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19FC1" w14:textId="77777777" w:rsidR="009C2879" w:rsidRDefault="009C2879" w:rsidP="00504D31">
      <w:pPr>
        <w:jc w:val="center"/>
        <w:rPr>
          <w:rFonts w:ascii="Times New Roman" w:hAnsi="Times New Roman" w:cs="Times New Roman"/>
          <w:b/>
          <w:sz w:val="22"/>
          <w:szCs w:val="22"/>
        </w:rPr>
      </w:pPr>
    </w:p>
    <w:p w14:paraId="7D46DEE1" w14:textId="7B8C1C9E" w:rsidR="00606FC0" w:rsidRPr="00D0568B" w:rsidRDefault="00606FC0" w:rsidP="00504D31">
      <w:pPr>
        <w:jc w:val="center"/>
        <w:rPr>
          <w:rFonts w:ascii="Times New Roman" w:hAnsi="Times New Roman" w:cs="Times New Roman"/>
          <w:b/>
          <w:sz w:val="22"/>
          <w:szCs w:val="22"/>
        </w:rPr>
      </w:pPr>
      <w:r w:rsidRPr="00D0568B">
        <w:rPr>
          <w:rFonts w:ascii="Times New Roman" w:hAnsi="Times New Roman" w:cs="Times New Roman"/>
          <w:b/>
          <w:sz w:val="22"/>
          <w:szCs w:val="22"/>
        </w:rPr>
        <w:t>SPECIAL IMPROVEMENT DISTRICT OF NETCONG BOROUGH, INC.</w:t>
      </w:r>
    </w:p>
    <w:p w14:paraId="3AACDA92" w14:textId="4306EBAD" w:rsidR="00606FC0" w:rsidRPr="00D0568B" w:rsidRDefault="00606FC0" w:rsidP="00504D31">
      <w:pPr>
        <w:jc w:val="center"/>
        <w:rPr>
          <w:rFonts w:ascii="Times New Roman" w:hAnsi="Times New Roman" w:cs="Times New Roman"/>
          <w:b/>
          <w:sz w:val="22"/>
          <w:szCs w:val="22"/>
        </w:rPr>
      </w:pPr>
      <w:r w:rsidRPr="00D0568B">
        <w:rPr>
          <w:rFonts w:ascii="Times New Roman" w:hAnsi="Times New Roman" w:cs="Times New Roman"/>
          <w:b/>
          <w:sz w:val="22"/>
          <w:szCs w:val="22"/>
        </w:rPr>
        <w:t>NETCONG COMMUNITY PARTNERSHIP</w:t>
      </w:r>
    </w:p>
    <w:p w14:paraId="1449F3B3" w14:textId="19BF8A8C" w:rsidR="00606FC0" w:rsidRPr="00D0568B" w:rsidRDefault="00864786" w:rsidP="00606FC0">
      <w:pPr>
        <w:jc w:val="center"/>
        <w:rPr>
          <w:rFonts w:ascii="Times New Roman" w:hAnsi="Times New Roman" w:cs="Times New Roman"/>
          <w:b/>
          <w:sz w:val="22"/>
          <w:szCs w:val="22"/>
        </w:rPr>
      </w:pPr>
      <w:r>
        <w:rPr>
          <w:rFonts w:ascii="Times New Roman" w:hAnsi="Times New Roman" w:cs="Times New Roman"/>
          <w:b/>
          <w:sz w:val="22"/>
          <w:szCs w:val="22"/>
        </w:rPr>
        <w:t xml:space="preserve">VIRTUAL </w:t>
      </w:r>
      <w:r w:rsidR="00606FC0" w:rsidRPr="00D0568B">
        <w:rPr>
          <w:rFonts w:ascii="Times New Roman" w:hAnsi="Times New Roman" w:cs="Times New Roman"/>
          <w:b/>
          <w:sz w:val="22"/>
          <w:szCs w:val="22"/>
        </w:rPr>
        <w:t xml:space="preserve">BOARD OF TRUSTEES </w:t>
      </w:r>
      <w:r w:rsidR="00D506CE">
        <w:rPr>
          <w:rFonts w:ascii="Times New Roman" w:hAnsi="Times New Roman" w:cs="Times New Roman"/>
          <w:b/>
          <w:sz w:val="22"/>
          <w:szCs w:val="22"/>
        </w:rPr>
        <w:t xml:space="preserve">ZOOM </w:t>
      </w:r>
      <w:r w:rsidR="00606FC0" w:rsidRPr="00D0568B">
        <w:rPr>
          <w:rFonts w:ascii="Times New Roman" w:hAnsi="Times New Roman" w:cs="Times New Roman"/>
          <w:b/>
          <w:sz w:val="22"/>
          <w:szCs w:val="22"/>
        </w:rPr>
        <w:t>MEETING</w:t>
      </w:r>
    </w:p>
    <w:p w14:paraId="6EC9C7F7" w14:textId="7F85C389" w:rsidR="00267360" w:rsidRDefault="00D506CE" w:rsidP="00504D31">
      <w:pPr>
        <w:jc w:val="center"/>
        <w:rPr>
          <w:rFonts w:ascii="Times New Roman" w:hAnsi="Times New Roman" w:cs="Times New Roman"/>
          <w:b/>
          <w:sz w:val="22"/>
          <w:szCs w:val="22"/>
        </w:rPr>
      </w:pPr>
      <w:r>
        <w:rPr>
          <w:rFonts w:ascii="Times New Roman" w:hAnsi="Times New Roman" w:cs="Times New Roman"/>
          <w:b/>
          <w:sz w:val="22"/>
          <w:szCs w:val="22"/>
        </w:rPr>
        <w:t>November 19</w:t>
      </w:r>
      <w:r w:rsidR="0014256A">
        <w:rPr>
          <w:rFonts w:ascii="Times New Roman" w:hAnsi="Times New Roman" w:cs="Times New Roman"/>
          <w:b/>
          <w:sz w:val="22"/>
          <w:szCs w:val="22"/>
        </w:rPr>
        <w:t>, 20</w:t>
      </w:r>
      <w:r w:rsidR="00EF6031">
        <w:rPr>
          <w:rFonts w:ascii="Times New Roman" w:hAnsi="Times New Roman" w:cs="Times New Roman"/>
          <w:b/>
          <w:sz w:val="22"/>
          <w:szCs w:val="22"/>
        </w:rPr>
        <w:t>20</w:t>
      </w:r>
    </w:p>
    <w:p w14:paraId="099C0E35" w14:textId="42D9B689" w:rsidR="00B17E4F" w:rsidRPr="00D0568B" w:rsidRDefault="00B17E4F" w:rsidP="00504D31">
      <w:pPr>
        <w:jc w:val="center"/>
        <w:rPr>
          <w:rFonts w:ascii="Times New Roman" w:hAnsi="Times New Roman" w:cs="Times New Roman"/>
          <w:b/>
          <w:sz w:val="22"/>
          <w:szCs w:val="22"/>
        </w:rPr>
      </w:pPr>
      <w:r>
        <w:rPr>
          <w:rFonts w:ascii="Times New Roman" w:hAnsi="Times New Roman" w:cs="Times New Roman"/>
          <w:b/>
          <w:sz w:val="22"/>
          <w:szCs w:val="22"/>
        </w:rPr>
        <w:t>6:30 PM</w:t>
      </w:r>
    </w:p>
    <w:p w14:paraId="54CD0817" w14:textId="467F7B2E" w:rsidR="00606FC0" w:rsidRPr="00D0568B" w:rsidRDefault="007643F8" w:rsidP="00E916FE">
      <w:pPr>
        <w:jc w:val="center"/>
        <w:rPr>
          <w:rFonts w:ascii="Times New Roman" w:hAnsi="Times New Roman" w:cs="Times New Roman"/>
          <w:b/>
          <w:sz w:val="22"/>
          <w:szCs w:val="22"/>
          <w:u w:val="single"/>
        </w:rPr>
      </w:pPr>
      <w:r>
        <w:rPr>
          <w:rFonts w:ascii="Times New Roman" w:hAnsi="Times New Roman" w:cs="Times New Roman"/>
          <w:b/>
          <w:sz w:val="22"/>
          <w:szCs w:val="22"/>
          <w:u w:val="single"/>
        </w:rPr>
        <w:t>MINUTES</w:t>
      </w:r>
    </w:p>
    <w:p w14:paraId="7293175B" w14:textId="77777777" w:rsidR="00442F37" w:rsidRPr="00D0568B" w:rsidRDefault="00442F37" w:rsidP="00E916FE">
      <w:pPr>
        <w:jc w:val="center"/>
        <w:rPr>
          <w:rFonts w:ascii="Times New Roman" w:hAnsi="Times New Roman" w:cs="Times New Roman"/>
          <w:b/>
          <w:sz w:val="22"/>
          <w:szCs w:val="22"/>
          <w:u w:val="single"/>
        </w:rPr>
      </w:pPr>
    </w:p>
    <w:p w14:paraId="6398A86C" w14:textId="5C1EB7AA" w:rsidR="00E764C4" w:rsidRPr="00D0568B" w:rsidRDefault="00864786" w:rsidP="00606FC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Call to Order</w:t>
      </w:r>
    </w:p>
    <w:p w14:paraId="7DC8985C" w14:textId="77777777" w:rsidR="00457ADA" w:rsidRPr="00D0568B" w:rsidRDefault="00457ADA" w:rsidP="00606FC0">
      <w:pPr>
        <w:rPr>
          <w:rFonts w:ascii="Times New Roman" w:hAnsi="Times New Roman" w:cs="Times New Roman"/>
          <w:sz w:val="22"/>
          <w:szCs w:val="22"/>
        </w:rPr>
      </w:pPr>
    </w:p>
    <w:p w14:paraId="67B51DF4" w14:textId="77777777" w:rsidR="00606FC0" w:rsidRPr="00D0568B" w:rsidRDefault="00606FC0" w:rsidP="00606FC0">
      <w:pPr>
        <w:pStyle w:val="ListParagraph"/>
        <w:numPr>
          <w:ilvl w:val="0"/>
          <w:numId w:val="1"/>
        </w:numPr>
        <w:rPr>
          <w:rFonts w:ascii="Times New Roman" w:hAnsi="Times New Roman" w:cs="Times New Roman"/>
          <w:sz w:val="22"/>
          <w:szCs w:val="22"/>
        </w:rPr>
      </w:pPr>
      <w:r w:rsidRPr="00D0568B">
        <w:rPr>
          <w:rFonts w:ascii="Times New Roman" w:hAnsi="Times New Roman" w:cs="Times New Roman"/>
          <w:sz w:val="22"/>
          <w:szCs w:val="22"/>
        </w:rPr>
        <w:t>Attendance and Roll Call</w:t>
      </w:r>
    </w:p>
    <w:p w14:paraId="2A4B1965" w14:textId="77777777" w:rsidR="00606FC0" w:rsidRPr="00D0568B" w:rsidRDefault="00606FC0" w:rsidP="00606FC0">
      <w:pPr>
        <w:rPr>
          <w:rFonts w:ascii="Times New Roman" w:hAnsi="Times New Roman" w:cs="Times New Roman"/>
          <w:sz w:val="22"/>
          <w:szCs w:val="22"/>
        </w:rPr>
      </w:pPr>
    </w:p>
    <w:tbl>
      <w:tblPr>
        <w:tblStyle w:val="TableGrid"/>
        <w:tblW w:w="0" w:type="auto"/>
        <w:tblInd w:w="1015" w:type="dxa"/>
        <w:tblLook w:val="04A0" w:firstRow="1" w:lastRow="0" w:firstColumn="1" w:lastColumn="0" w:noHBand="0" w:noVBand="1"/>
      </w:tblPr>
      <w:tblGrid>
        <w:gridCol w:w="2952"/>
        <w:gridCol w:w="1386"/>
        <w:gridCol w:w="1152"/>
      </w:tblGrid>
      <w:tr w:rsidR="009D529E" w:rsidRPr="00D0568B" w14:paraId="1E4543D4" w14:textId="77777777" w:rsidTr="00B17E4F">
        <w:tc>
          <w:tcPr>
            <w:tcW w:w="2952" w:type="dxa"/>
          </w:tcPr>
          <w:p w14:paraId="1E1A05EB" w14:textId="77777777" w:rsidR="009D529E" w:rsidRPr="00D0568B" w:rsidRDefault="009D529E" w:rsidP="00606FC0">
            <w:pPr>
              <w:rPr>
                <w:rFonts w:ascii="Times New Roman" w:hAnsi="Times New Roman" w:cs="Times New Roman"/>
                <w:sz w:val="22"/>
                <w:szCs w:val="22"/>
              </w:rPr>
            </w:pPr>
          </w:p>
        </w:tc>
        <w:tc>
          <w:tcPr>
            <w:tcW w:w="1386" w:type="dxa"/>
          </w:tcPr>
          <w:p w14:paraId="6761D41F" w14:textId="77777777" w:rsidR="009D529E" w:rsidRPr="00D0568B" w:rsidRDefault="009D529E" w:rsidP="009D529E">
            <w:pPr>
              <w:jc w:val="center"/>
              <w:rPr>
                <w:rFonts w:ascii="Times New Roman" w:hAnsi="Times New Roman" w:cs="Times New Roman"/>
                <w:sz w:val="22"/>
                <w:szCs w:val="22"/>
              </w:rPr>
            </w:pPr>
            <w:r w:rsidRPr="00D0568B">
              <w:rPr>
                <w:rFonts w:ascii="Times New Roman" w:hAnsi="Times New Roman" w:cs="Times New Roman"/>
                <w:sz w:val="22"/>
                <w:szCs w:val="22"/>
              </w:rPr>
              <w:t>Present</w:t>
            </w:r>
          </w:p>
        </w:tc>
        <w:tc>
          <w:tcPr>
            <w:tcW w:w="1152" w:type="dxa"/>
          </w:tcPr>
          <w:p w14:paraId="2F139B9B" w14:textId="77777777" w:rsidR="009D529E" w:rsidRPr="00D0568B" w:rsidRDefault="009D529E" w:rsidP="009D529E">
            <w:pPr>
              <w:jc w:val="center"/>
              <w:rPr>
                <w:rFonts w:ascii="Times New Roman" w:hAnsi="Times New Roman" w:cs="Times New Roman"/>
                <w:sz w:val="22"/>
                <w:szCs w:val="22"/>
              </w:rPr>
            </w:pPr>
            <w:r w:rsidRPr="00D0568B">
              <w:rPr>
                <w:rFonts w:ascii="Times New Roman" w:hAnsi="Times New Roman" w:cs="Times New Roman"/>
                <w:sz w:val="22"/>
                <w:szCs w:val="22"/>
              </w:rPr>
              <w:t>Absent</w:t>
            </w:r>
          </w:p>
        </w:tc>
      </w:tr>
      <w:tr w:rsidR="009F28D4" w:rsidRPr="00D0568B" w14:paraId="76FEE2A1" w14:textId="77777777" w:rsidTr="00B17E4F">
        <w:tc>
          <w:tcPr>
            <w:tcW w:w="2952" w:type="dxa"/>
          </w:tcPr>
          <w:p w14:paraId="6247F088" w14:textId="2B373A99" w:rsidR="009F28D4" w:rsidRPr="00D0568B" w:rsidRDefault="009F28D4" w:rsidP="00606FC0">
            <w:pPr>
              <w:rPr>
                <w:rFonts w:ascii="Times New Roman" w:hAnsi="Times New Roman" w:cs="Times New Roman"/>
                <w:sz w:val="22"/>
                <w:szCs w:val="22"/>
              </w:rPr>
            </w:pPr>
            <w:r w:rsidRPr="00D0568B">
              <w:rPr>
                <w:rFonts w:ascii="Times New Roman" w:hAnsi="Times New Roman" w:cs="Times New Roman"/>
                <w:sz w:val="22"/>
                <w:szCs w:val="22"/>
              </w:rPr>
              <w:t>Stephen Fredericks</w:t>
            </w:r>
          </w:p>
        </w:tc>
        <w:tc>
          <w:tcPr>
            <w:tcW w:w="1386" w:type="dxa"/>
          </w:tcPr>
          <w:p w14:paraId="7CE38D69" w14:textId="3E0F0909" w:rsidR="009F28D4" w:rsidRPr="00D0568B" w:rsidRDefault="004A7671" w:rsidP="009D529E">
            <w:pPr>
              <w:jc w:val="center"/>
              <w:rPr>
                <w:rFonts w:ascii="Times New Roman" w:hAnsi="Times New Roman" w:cs="Times New Roman"/>
                <w:sz w:val="22"/>
                <w:szCs w:val="22"/>
              </w:rPr>
            </w:pPr>
            <w:r>
              <w:rPr>
                <w:rFonts w:ascii="Times New Roman" w:hAnsi="Times New Roman" w:cs="Times New Roman"/>
                <w:sz w:val="22"/>
                <w:szCs w:val="22"/>
              </w:rPr>
              <w:t>x</w:t>
            </w:r>
          </w:p>
        </w:tc>
        <w:tc>
          <w:tcPr>
            <w:tcW w:w="1152" w:type="dxa"/>
          </w:tcPr>
          <w:p w14:paraId="40B4E696" w14:textId="77777777" w:rsidR="009F28D4" w:rsidRPr="00D0568B" w:rsidRDefault="009F28D4" w:rsidP="009D529E">
            <w:pPr>
              <w:jc w:val="center"/>
              <w:rPr>
                <w:rFonts w:ascii="Times New Roman" w:hAnsi="Times New Roman" w:cs="Times New Roman"/>
                <w:sz w:val="22"/>
                <w:szCs w:val="22"/>
              </w:rPr>
            </w:pPr>
          </w:p>
        </w:tc>
      </w:tr>
      <w:tr w:rsidR="009F28D4" w:rsidRPr="00D0568B" w14:paraId="37AB7A5A" w14:textId="77777777" w:rsidTr="00B17E4F">
        <w:tc>
          <w:tcPr>
            <w:tcW w:w="2952" w:type="dxa"/>
          </w:tcPr>
          <w:p w14:paraId="2B492809" w14:textId="21337352" w:rsidR="009F28D4" w:rsidRPr="00D0568B" w:rsidRDefault="007564D2" w:rsidP="007564D2">
            <w:pPr>
              <w:rPr>
                <w:rFonts w:ascii="Times New Roman" w:hAnsi="Times New Roman" w:cs="Times New Roman"/>
                <w:sz w:val="22"/>
                <w:szCs w:val="22"/>
              </w:rPr>
            </w:pPr>
            <w:r>
              <w:rPr>
                <w:rFonts w:ascii="Times New Roman" w:hAnsi="Times New Roman" w:cs="Times New Roman"/>
                <w:sz w:val="22"/>
                <w:szCs w:val="22"/>
              </w:rPr>
              <w:t>Michael Downing</w:t>
            </w:r>
            <w:r w:rsidRPr="00D0568B">
              <w:rPr>
                <w:rFonts w:ascii="Times New Roman" w:hAnsi="Times New Roman" w:cs="Times New Roman"/>
                <w:sz w:val="22"/>
                <w:szCs w:val="22"/>
              </w:rPr>
              <w:t xml:space="preserve"> </w:t>
            </w:r>
          </w:p>
        </w:tc>
        <w:tc>
          <w:tcPr>
            <w:tcW w:w="1386" w:type="dxa"/>
          </w:tcPr>
          <w:p w14:paraId="3091AA53" w14:textId="61DA7A5B" w:rsidR="009F28D4" w:rsidRPr="00D0568B" w:rsidRDefault="004A7671" w:rsidP="009D529E">
            <w:pPr>
              <w:jc w:val="center"/>
              <w:rPr>
                <w:rFonts w:ascii="Times New Roman" w:hAnsi="Times New Roman" w:cs="Times New Roman"/>
                <w:sz w:val="22"/>
                <w:szCs w:val="22"/>
              </w:rPr>
            </w:pPr>
            <w:r>
              <w:rPr>
                <w:rFonts w:ascii="Times New Roman" w:hAnsi="Times New Roman" w:cs="Times New Roman"/>
                <w:sz w:val="22"/>
                <w:szCs w:val="22"/>
              </w:rPr>
              <w:t>x</w:t>
            </w:r>
          </w:p>
        </w:tc>
        <w:tc>
          <w:tcPr>
            <w:tcW w:w="1152" w:type="dxa"/>
          </w:tcPr>
          <w:p w14:paraId="5F400FD0" w14:textId="77777777" w:rsidR="009F28D4" w:rsidRPr="00D0568B" w:rsidRDefault="009F28D4" w:rsidP="009D529E">
            <w:pPr>
              <w:jc w:val="center"/>
              <w:rPr>
                <w:rFonts w:ascii="Times New Roman" w:hAnsi="Times New Roman" w:cs="Times New Roman"/>
                <w:sz w:val="22"/>
                <w:szCs w:val="22"/>
              </w:rPr>
            </w:pPr>
          </w:p>
        </w:tc>
      </w:tr>
      <w:tr w:rsidR="009F28D4" w:rsidRPr="00D0568B" w14:paraId="6CB6BBF1" w14:textId="77777777" w:rsidTr="00B17E4F">
        <w:tc>
          <w:tcPr>
            <w:tcW w:w="2952" w:type="dxa"/>
          </w:tcPr>
          <w:p w14:paraId="2AEADBEE" w14:textId="66ECDA95" w:rsidR="009F28D4" w:rsidRPr="00D0568B" w:rsidRDefault="00B17E4F" w:rsidP="00606FC0">
            <w:pPr>
              <w:rPr>
                <w:rFonts w:ascii="Times New Roman" w:hAnsi="Times New Roman" w:cs="Times New Roman"/>
                <w:sz w:val="22"/>
                <w:szCs w:val="22"/>
              </w:rPr>
            </w:pPr>
            <w:r w:rsidRPr="00D0568B">
              <w:rPr>
                <w:rFonts w:ascii="Times New Roman" w:hAnsi="Times New Roman" w:cs="Times New Roman"/>
                <w:sz w:val="22"/>
                <w:szCs w:val="22"/>
              </w:rPr>
              <w:t>Dr. Winfred Ginter</w:t>
            </w:r>
          </w:p>
        </w:tc>
        <w:tc>
          <w:tcPr>
            <w:tcW w:w="1386" w:type="dxa"/>
          </w:tcPr>
          <w:p w14:paraId="0F03FE53" w14:textId="77777777" w:rsidR="009F28D4" w:rsidRPr="00D0568B" w:rsidRDefault="009F28D4" w:rsidP="009D529E">
            <w:pPr>
              <w:jc w:val="center"/>
              <w:rPr>
                <w:rFonts w:ascii="Times New Roman" w:hAnsi="Times New Roman" w:cs="Times New Roman"/>
                <w:sz w:val="22"/>
                <w:szCs w:val="22"/>
              </w:rPr>
            </w:pPr>
          </w:p>
        </w:tc>
        <w:tc>
          <w:tcPr>
            <w:tcW w:w="1152" w:type="dxa"/>
          </w:tcPr>
          <w:p w14:paraId="274066DC" w14:textId="1594D7F8" w:rsidR="009F28D4" w:rsidRPr="00D0568B" w:rsidRDefault="004A7671" w:rsidP="009D529E">
            <w:pPr>
              <w:jc w:val="center"/>
              <w:rPr>
                <w:rFonts w:ascii="Times New Roman" w:hAnsi="Times New Roman" w:cs="Times New Roman"/>
                <w:sz w:val="22"/>
                <w:szCs w:val="22"/>
              </w:rPr>
            </w:pPr>
            <w:r>
              <w:rPr>
                <w:rFonts w:ascii="Times New Roman" w:hAnsi="Times New Roman" w:cs="Times New Roman"/>
                <w:sz w:val="22"/>
                <w:szCs w:val="22"/>
              </w:rPr>
              <w:t>x</w:t>
            </w:r>
          </w:p>
        </w:tc>
      </w:tr>
      <w:tr w:rsidR="009F28D4" w:rsidRPr="00D0568B" w14:paraId="37364F85" w14:textId="77777777" w:rsidTr="00B17E4F">
        <w:tc>
          <w:tcPr>
            <w:tcW w:w="2952" w:type="dxa"/>
          </w:tcPr>
          <w:p w14:paraId="39550B55" w14:textId="3F45755D" w:rsidR="009F28D4" w:rsidRPr="00D0568B" w:rsidRDefault="00C0611A" w:rsidP="00606FC0">
            <w:pPr>
              <w:rPr>
                <w:rFonts w:ascii="Times New Roman" w:hAnsi="Times New Roman" w:cs="Times New Roman"/>
                <w:sz w:val="22"/>
                <w:szCs w:val="22"/>
              </w:rPr>
            </w:pPr>
            <w:r w:rsidRPr="00D0568B">
              <w:rPr>
                <w:rFonts w:ascii="Times New Roman" w:hAnsi="Times New Roman" w:cs="Times New Roman"/>
                <w:sz w:val="22"/>
                <w:szCs w:val="22"/>
              </w:rPr>
              <w:t>Bob Hathaway</w:t>
            </w:r>
          </w:p>
        </w:tc>
        <w:tc>
          <w:tcPr>
            <w:tcW w:w="1386" w:type="dxa"/>
          </w:tcPr>
          <w:p w14:paraId="0EA07C3F" w14:textId="0A2DEF95" w:rsidR="009F28D4" w:rsidRPr="00D0568B" w:rsidRDefault="004A7671" w:rsidP="009D529E">
            <w:pPr>
              <w:jc w:val="center"/>
              <w:rPr>
                <w:rFonts w:ascii="Times New Roman" w:hAnsi="Times New Roman" w:cs="Times New Roman"/>
                <w:sz w:val="22"/>
                <w:szCs w:val="22"/>
              </w:rPr>
            </w:pPr>
            <w:r>
              <w:rPr>
                <w:rFonts w:ascii="Times New Roman" w:hAnsi="Times New Roman" w:cs="Times New Roman"/>
                <w:sz w:val="22"/>
                <w:szCs w:val="22"/>
              </w:rPr>
              <w:t>x</w:t>
            </w:r>
          </w:p>
        </w:tc>
        <w:tc>
          <w:tcPr>
            <w:tcW w:w="1152" w:type="dxa"/>
          </w:tcPr>
          <w:p w14:paraId="3DCB317D" w14:textId="77777777" w:rsidR="009F28D4" w:rsidRPr="00D0568B" w:rsidRDefault="009F28D4" w:rsidP="009D529E">
            <w:pPr>
              <w:jc w:val="center"/>
              <w:rPr>
                <w:rFonts w:ascii="Times New Roman" w:hAnsi="Times New Roman" w:cs="Times New Roman"/>
                <w:sz w:val="22"/>
                <w:szCs w:val="22"/>
              </w:rPr>
            </w:pPr>
          </w:p>
        </w:tc>
      </w:tr>
      <w:tr w:rsidR="009F28D4" w:rsidRPr="00D0568B" w14:paraId="042FF2B4" w14:textId="77777777" w:rsidTr="00B17E4F">
        <w:tc>
          <w:tcPr>
            <w:tcW w:w="2952" w:type="dxa"/>
          </w:tcPr>
          <w:p w14:paraId="39956341" w14:textId="2E77BF6C" w:rsidR="009F28D4" w:rsidRPr="00DC6FE6" w:rsidRDefault="00CC115A" w:rsidP="007564D2">
            <w:pPr>
              <w:rPr>
                <w:rFonts w:ascii="Times New Roman" w:hAnsi="Times New Roman" w:cs="Times New Roman"/>
                <w:sz w:val="22"/>
                <w:szCs w:val="22"/>
              </w:rPr>
            </w:pPr>
            <w:r>
              <w:rPr>
                <w:rFonts w:ascii="Times New Roman" w:hAnsi="Times New Roman" w:cs="Times New Roman"/>
                <w:sz w:val="22"/>
                <w:szCs w:val="22"/>
              </w:rPr>
              <w:t>Norman Lippmann</w:t>
            </w:r>
          </w:p>
        </w:tc>
        <w:tc>
          <w:tcPr>
            <w:tcW w:w="1386" w:type="dxa"/>
          </w:tcPr>
          <w:p w14:paraId="330D8876" w14:textId="77777777" w:rsidR="009F28D4" w:rsidRPr="00D0568B" w:rsidRDefault="009F28D4" w:rsidP="009D529E">
            <w:pPr>
              <w:jc w:val="center"/>
              <w:rPr>
                <w:rFonts w:ascii="Times New Roman" w:hAnsi="Times New Roman" w:cs="Times New Roman"/>
                <w:sz w:val="22"/>
                <w:szCs w:val="22"/>
              </w:rPr>
            </w:pPr>
          </w:p>
        </w:tc>
        <w:tc>
          <w:tcPr>
            <w:tcW w:w="1152" w:type="dxa"/>
          </w:tcPr>
          <w:p w14:paraId="2938D429" w14:textId="0EA914F4" w:rsidR="009F28D4" w:rsidRPr="00D0568B" w:rsidRDefault="004A7671" w:rsidP="009D529E">
            <w:pPr>
              <w:jc w:val="center"/>
              <w:rPr>
                <w:rFonts w:ascii="Times New Roman" w:hAnsi="Times New Roman" w:cs="Times New Roman"/>
                <w:sz w:val="22"/>
                <w:szCs w:val="22"/>
              </w:rPr>
            </w:pPr>
            <w:r>
              <w:rPr>
                <w:rFonts w:ascii="Times New Roman" w:hAnsi="Times New Roman" w:cs="Times New Roman"/>
                <w:sz w:val="22"/>
                <w:szCs w:val="22"/>
              </w:rPr>
              <w:t>x</w:t>
            </w:r>
          </w:p>
        </w:tc>
      </w:tr>
      <w:tr w:rsidR="001128DF" w:rsidRPr="00D0568B" w14:paraId="27AC2538" w14:textId="77777777" w:rsidTr="00B17E4F">
        <w:tc>
          <w:tcPr>
            <w:tcW w:w="2952" w:type="dxa"/>
          </w:tcPr>
          <w:p w14:paraId="3E7E93A5" w14:textId="17E45AB0" w:rsidR="001128DF" w:rsidRPr="00D0568B" w:rsidRDefault="00CC115A" w:rsidP="001128DF">
            <w:pPr>
              <w:rPr>
                <w:rFonts w:ascii="Times New Roman" w:hAnsi="Times New Roman" w:cs="Times New Roman"/>
                <w:sz w:val="22"/>
                <w:szCs w:val="22"/>
              </w:rPr>
            </w:pPr>
            <w:r w:rsidRPr="00D0568B">
              <w:rPr>
                <w:rFonts w:ascii="Times New Roman" w:hAnsi="Times New Roman" w:cs="Times New Roman"/>
                <w:sz w:val="22"/>
                <w:szCs w:val="22"/>
              </w:rPr>
              <w:t>Joseph Nametko</w:t>
            </w:r>
          </w:p>
        </w:tc>
        <w:tc>
          <w:tcPr>
            <w:tcW w:w="1386" w:type="dxa"/>
          </w:tcPr>
          <w:p w14:paraId="18F2F9E2" w14:textId="625CDEA0" w:rsidR="001128DF" w:rsidRPr="00D0568B" w:rsidRDefault="004A7671" w:rsidP="001128DF">
            <w:pPr>
              <w:jc w:val="center"/>
              <w:rPr>
                <w:rFonts w:ascii="Times New Roman" w:hAnsi="Times New Roman" w:cs="Times New Roman"/>
                <w:sz w:val="22"/>
                <w:szCs w:val="22"/>
              </w:rPr>
            </w:pPr>
            <w:r>
              <w:rPr>
                <w:rFonts w:ascii="Times New Roman" w:hAnsi="Times New Roman" w:cs="Times New Roman"/>
                <w:sz w:val="22"/>
                <w:szCs w:val="22"/>
              </w:rPr>
              <w:t>x</w:t>
            </w:r>
          </w:p>
        </w:tc>
        <w:tc>
          <w:tcPr>
            <w:tcW w:w="1152" w:type="dxa"/>
          </w:tcPr>
          <w:p w14:paraId="3C691DE1" w14:textId="77777777" w:rsidR="001128DF" w:rsidRPr="00D0568B" w:rsidRDefault="001128DF" w:rsidP="001128DF">
            <w:pPr>
              <w:jc w:val="center"/>
              <w:rPr>
                <w:rFonts w:ascii="Times New Roman" w:hAnsi="Times New Roman" w:cs="Times New Roman"/>
                <w:sz w:val="22"/>
                <w:szCs w:val="22"/>
              </w:rPr>
            </w:pPr>
          </w:p>
        </w:tc>
      </w:tr>
      <w:tr w:rsidR="001128DF" w:rsidRPr="00D0568B" w14:paraId="6C3F0412" w14:textId="77777777" w:rsidTr="00B17E4F">
        <w:tc>
          <w:tcPr>
            <w:tcW w:w="2952" w:type="dxa"/>
          </w:tcPr>
          <w:p w14:paraId="121C9F14" w14:textId="166A73F6" w:rsidR="001128DF" w:rsidRPr="00D0568B" w:rsidRDefault="00CC115A" w:rsidP="001128DF">
            <w:pPr>
              <w:rPr>
                <w:rFonts w:ascii="Times New Roman" w:hAnsi="Times New Roman" w:cs="Times New Roman"/>
                <w:sz w:val="22"/>
                <w:szCs w:val="22"/>
              </w:rPr>
            </w:pPr>
            <w:r>
              <w:rPr>
                <w:rFonts w:ascii="Times New Roman" w:hAnsi="Times New Roman" w:cs="Times New Roman"/>
                <w:sz w:val="22"/>
                <w:szCs w:val="22"/>
              </w:rPr>
              <w:t>Marty Pisano</w:t>
            </w:r>
          </w:p>
        </w:tc>
        <w:tc>
          <w:tcPr>
            <w:tcW w:w="1386" w:type="dxa"/>
          </w:tcPr>
          <w:p w14:paraId="6F0F6B8C" w14:textId="1FD58E1F" w:rsidR="001128DF" w:rsidRPr="00D0568B" w:rsidRDefault="004A7671" w:rsidP="001128DF">
            <w:pPr>
              <w:jc w:val="center"/>
              <w:rPr>
                <w:rFonts w:ascii="Times New Roman" w:hAnsi="Times New Roman" w:cs="Times New Roman"/>
                <w:sz w:val="22"/>
                <w:szCs w:val="22"/>
              </w:rPr>
            </w:pPr>
            <w:r>
              <w:rPr>
                <w:rFonts w:ascii="Times New Roman" w:hAnsi="Times New Roman" w:cs="Times New Roman"/>
                <w:sz w:val="22"/>
                <w:szCs w:val="22"/>
              </w:rPr>
              <w:t>x</w:t>
            </w:r>
          </w:p>
        </w:tc>
        <w:tc>
          <w:tcPr>
            <w:tcW w:w="1152" w:type="dxa"/>
          </w:tcPr>
          <w:p w14:paraId="3D9DDD49" w14:textId="77777777" w:rsidR="001128DF" w:rsidRPr="00D0568B" w:rsidRDefault="001128DF" w:rsidP="001128DF">
            <w:pPr>
              <w:jc w:val="center"/>
              <w:rPr>
                <w:rFonts w:ascii="Times New Roman" w:hAnsi="Times New Roman" w:cs="Times New Roman"/>
                <w:sz w:val="22"/>
                <w:szCs w:val="22"/>
              </w:rPr>
            </w:pPr>
          </w:p>
        </w:tc>
      </w:tr>
      <w:tr w:rsidR="001128DF" w:rsidRPr="00D0568B" w14:paraId="2E7E5551" w14:textId="77777777" w:rsidTr="00B17E4F">
        <w:tc>
          <w:tcPr>
            <w:tcW w:w="2952" w:type="dxa"/>
          </w:tcPr>
          <w:p w14:paraId="488C1C7A" w14:textId="08248618" w:rsidR="001128DF" w:rsidRPr="00CC115A" w:rsidRDefault="00CC115A" w:rsidP="001128DF">
            <w:pPr>
              <w:rPr>
                <w:rFonts w:ascii="Times New Roman" w:hAnsi="Times New Roman" w:cs="Times New Roman"/>
                <w:sz w:val="22"/>
                <w:szCs w:val="22"/>
              </w:rPr>
            </w:pPr>
            <w:r>
              <w:rPr>
                <w:rFonts w:ascii="Times New Roman" w:hAnsi="Times New Roman" w:cs="Times New Roman"/>
                <w:sz w:val="22"/>
                <w:szCs w:val="22"/>
              </w:rPr>
              <w:t>Sam Raza</w:t>
            </w:r>
          </w:p>
        </w:tc>
        <w:tc>
          <w:tcPr>
            <w:tcW w:w="1386" w:type="dxa"/>
          </w:tcPr>
          <w:p w14:paraId="422D4A90" w14:textId="77777777" w:rsidR="001128DF" w:rsidRPr="00D0568B" w:rsidRDefault="001128DF" w:rsidP="001128DF">
            <w:pPr>
              <w:jc w:val="center"/>
              <w:rPr>
                <w:rFonts w:ascii="Times New Roman" w:hAnsi="Times New Roman" w:cs="Times New Roman"/>
                <w:sz w:val="22"/>
                <w:szCs w:val="22"/>
              </w:rPr>
            </w:pPr>
          </w:p>
        </w:tc>
        <w:tc>
          <w:tcPr>
            <w:tcW w:w="1152" w:type="dxa"/>
          </w:tcPr>
          <w:p w14:paraId="5E9252C6" w14:textId="5EBA079D" w:rsidR="001128DF" w:rsidRPr="00D0568B" w:rsidRDefault="004A7671" w:rsidP="001128DF">
            <w:pPr>
              <w:jc w:val="center"/>
              <w:rPr>
                <w:rFonts w:ascii="Times New Roman" w:hAnsi="Times New Roman" w:cs="Times New Roman"/>
                <w:sz w:val="22"/>
                <w:szCs w:val="22"/>
              </w:rPr>
            </w:pPr>
            <w:r>
              <w:rPr>
                <w:rFonts w:ascii="Times New Roman" w:hAnsi="Times New Roman" w:cs="Times New Roman"/>
                <w:sz w:val="22"/>
                <w:szCs w:val="22"/>
              </w:rPr>
              <w:t>x</w:t>
            </w:r>
          </w:p>
        </w:tc>
      </w:tr>
      <w:tr w:rsidR="00CC115A" w:rsidRPr="00D0568B" w14:paraId="27262DA1" w14:textId="77777777" w:rsidTr="00B17E4F">
        <w:tc>
          <w:tcPr>
            <w:tcW w:w="2952" w:type="dxa"/>
          </w:tcPr>
          <w:p w14:paraId="72CD6736" w14:textId="7E7FCE91" w:rsidR="00CC115A" w:rsidRPr="00DC6FE6" w:rsidRDefault="00CC115A" w:rsidP="001128DF">
            <w:pPr>
              <w:rPr>
                <w:rFonts w:ascii="Times New Roman" w:hAnsi="Times New Roman" w:cs="Times New Roman"/>
                <w:b/>
                <w:i/>
                <w:sz w:val="22"/>
                <w:szCs w:val="22"/>
              </w:rPr>
            </w:pPr>
            <w:r w:rsidRPr="00D0568B">
              <w:rPr>
                <w:rFonts w:ascii="Times New Roman" w:hAnsi="Times New Roman" w:cs="Times New Roman"/>
                <w:sz w:val="22"/>
                <w:szCs w:val="22"/>
              </w:rPr>
              <w:t>Leigh Ann Von Hagen</w:t>
            </w:r>
          </w:p>
        </w:tc>
        <w:tc>
          <w:tcPr>
            <w:tcW w:w="1386" w:type="dxa"/>
          </w:tcPr>
          <w:p w14:paraId="4CFD82D2" w14:textId="21C2EF66" w:rsidR="00CC115A" w:rsidRPr="00D0568B" w:rsidRDefault="004A7671" w:rsidP="001128DF">
            <w:pPr>
              <w:jc w:val="center"/>
              <w:rPr>
                <w:rFonts w:ascii="Times New Roman" w:hAnsi="Times New Roman" w:cs="Times New Roman"/>
                <w:sz w:val="22"/>
                <w:szCs w:val="22"/>
              </w:rPr>
            </w:pPr>
            <w:r>
              <w:rPr>
                <w:rFonts w:ascii="Times New Roman" w:hAnsi="Times New Roman" w:cs="Times New Roman"/>
                <w:sz w:val="22"/>
                <w:szCs w:val="22"/>
              </w:rPr>
              <w:t>x</w:t>
            </w:r>
          </w:p>
        </w:tc>
        <w:tc>
          <w:tcPr>
            <w:tcW w:w="1152" w:type="dxa"/>
          </w:tcPr>
          <w:p w14:paraId="34908409" w14:textId="77777777" w:rsidR="00CC115A" w:rsidRPr="00D0568B" w:rsidRDefault="00CC115A" w:rsidP="001128DF">
            <w:pPr>
              <w:jc w:val="center"/>
              <w:rPr>
                <w:rFonts w:ascii="Times New Roman" w:hAnsi="Times New Roman" w:cs="Times New Roman"/>
                <w:sz w:val="22"/>
                <w:szCs w:val="22"/>
              </w:rPr>
            </w:pPr>
          </w:p>
        </w:tc>
      </w:tr>
    </w:tbl>
    <w:p w14:paraId="60EB4C4F" w14:textId="4B424B71" w:rsidR="00DC6FE6" w:rsidRPr="00AD4B48" w:rsidRDefault="00DC6FE6" w:rsidP="00864786">
      <w:pPr>
        <w:pStyle w:val="ListParagraph"/>
        <w:ind w:left="450"/>
        <w:rPr>
          <w:rFonts w:ascii="Times New Roman" w:hAnsi="Times New Roman" w:cs="Times New Roman"/>
          <w:sz w:val="22"/>
          <w:szCs w:val="22"/>
        </w:rPr>
      </w:pPr>
      <w:r w:rsidRPr="00AD4B48">
        <w:rPr>
          <w:rFonts w:ascii="Times New Roman" w:hAnsi="Times New Roman" w:cs="Times New Roman"/>
          <w:sz w:val="22"/>
          <w:szCs w:val="22"/>
        </w:rPr>
        <w:br/>
      </w:r>
    </w:p>
    <w:p w14:paraId="1FF705C8" w14:textId="5B11909C" w:rsidR="00EC7ED9" w:rsidRDefault="009D4CD5" w:rsidP="00EC7ED9">
      <w:pPr>
        <w:pStyle w:val="ListParagraph"/>
        <w:numPr>
          <w:ilvl w:val="0"/>
          <w:numId w:val="1"/>
        </w:numPr>
        <w:rPr>
          <w:rFonts w:ascii="Times New Roman" w:hAnsi="Times New Roman" w:cs="Times New Roman"/>
          <w:sz w:val="22"/>
          <w:szCs w:val="22"/>
        </w:rPr>
      </w:pPr>
      <w:r w:rsidRPr="00D0568B">
        <w:rPr>
          <w:rFonts w:ascii="Times New Roman" w:hAnsi="Times New Roman" w:cs="Times New Roman"/>
          <w:sz w:val="22"/>
          <w:szCs w:val="22"/>
        </w:rPr>
        <w:t>President’s</w:t>
      </w:r>
      <w:r w:rsidR="00606FC0" w:rsidRPr="00D0568B">
        <w:rPr>
          <w:rFonts w:ascii="Times New Roman" w:hAnsi="Times New Roman" w:cs="Times New Roman"/>
          <w:sz w:val="22"/>
          <w:szCs w:val="22"/>
        </w:rPr>
        <w:t xml:space="preserve"> Report</w:t>
      </w:r>
      <w:r w:rsidR="004A7671">
        <w:rPr>
          <w:rFonts w:ascii="Times New Roman" w:hAnsi="Times New Roman" w:cs="Times New Roman"/>
          <w:sz w:val="22"/>
          <w:szCs w:val="22"/>
        </w:rPr>
        <w:tab/>
      </w:r>
    </w:p>
    <w:p w14:paraId="4BE59081" w14:textId="189932FD" w:rsidR="004A7671" w:rsidRPr="00EC7ED9" w:rsidRDefault="004A7671" w:rsidP="004A7671">
      <w:pPr>
        <w:pStyle w:val="ListParagraph"/>
        <w:ind w:left="450"/>
        <w:rPr>
          <w:rFonts w:ascii="Times New Roman" w:hAnsi="Times New Roman" w:cs="Times New Roman"/>
          <w:sz w:val="22"/>
          <w:szCs w:val="22"/>
        </w:rPr>
      </w:pPr>
      <w:r>
        <w:rPr>
          <w:rFonts w:ascii="Times New Roman" w:hAnsi="Times New Roman" w:cs="Times New Roman"/>
          <w:sz w:val="22"/>
          <w:szCs w:val="22"/>
        </w:rPr>
        <w:t>Steve Fredericks mentioned that The Growing Stage will have Toys for Tots.  Collect</w:t>
      </w:r>
      <w:r w:rsidR="00AE4F72">
        <w:rPr>
          <w:rFonts w:ascii="Times New Roman" w:hAnsi="Times New Roman" w:cs="Times New Roman"/>
          <w:sz w:val="22"/>
          <w:szCs w:val="22"/>
        </w:rPr>
        <w:t xml:space="preserve">ion </w:t>
      </w:r>
      <w:r>
        <w:rPr>
          <w:rFonts w:ascii="Times New Roman" w:hAnsi="Times New Roman" w:cs="Times New Roman"/>
          <w:sz w:val="22"/>
          <w:szCs w:val="22"/>
        </w:rPr>
        <w:t>until 12/4</w:t>
      </w:r>
      <w:r w:rsidR="00AE4F72">
        <w:rPr>
          <w:rFonts w:ascii="Times New Roman" w:hAnsi="Times New Roman" w:cs="Times New Roman"/>
          <w:sz w:val="22"/>
          <w:szCs w:val="22"/>
        </w:rPr>
        <w:t>/2020</w:t>
      </w:r>
      <w:r>
        <w:rPr>
          <w:rFonts w:ascii="Times New Roman" w:hAnsi="Times New Roman" w:cs="Times New Roman"/>
          <w:sz w:val="22"/>
          <w:szCs w:val="22"/>
        </w:rPr>
        <w:t>.</w:t>
      </w:r>
    </w:p>
    <w:p w14:paraId="6CC15913" w14:textId="77777777" w:rsidR="00B035A2" w:rsidRPr="00B035A2" w:rsidRDefault="00B035A2" w:rsidP="00B035A2">
      <w:pPr>
        <w:pStyle w:val="ListParagraph"/>
        <w:ind w:left="1440"/>
        <w:rPr>
          <w:rFonts w:ascii="Times New Roman" w:hAnsi="Times New Roman" w:cs="Times New Roman"/>
          <w:sz w:val="22"/>
          <w:szCs w:val="22"/>
        </w:rPr>
      </w:pPr>
    </w:p>
    <w:p w14:paraId="7729245E" w14:textId="77777777" w:rsidR="004A7671" w:rsidRDefault="004A7671" w:rsidP="004A7671">
      <w:pPr>
        <w:pStyle w:val="ListParagraph"/>
        <w:ind w:left="450"/>
        <w:rPr>
          <w:rFonts w:ascii="Times New Roman" w:hAnsi="Times New Roman" w:cs="Times New Roman"/>
          <w:sz w:val="22"/>
          <w:szCs w:val="22"/>
        </w:rPr>
      </w:pPr>
    </w:p>
    <w:p w14:paraId="70056913" w14:textId="76D37B8A" w:rsidR="004A7671" w:rsidRDefault="003445C9" w:rsidP="007628D4">
      <w:pPr>
        <w:rPr>
          <w:rFonts w:ascii="Times New Roman" w:hAnsi="Times New Roman" w:cs="Times New Roman"/>
          <w:sz w:val="22"/>
          <w:szCs w:val="22"/>
        </w:rPr>
      </w:pPr>
      <w:r w:rsidRPr="00D0568B">
        <w:rPr>
          <w:rFonts w:ascii="Times New Roman" w:hAnsi="Times New Roman" w:cs="Times New Roman"/>
          <w:sz w:val="22"/>
          <w:szCs w:val="22"/>
        </w:rPr>
        <w:t xml:space="preserve"> </w:t>
      </w:r>
      <w:r w:rsidR="004A7671">
        <w:rPr>
          <w:rFonts w:ascii="Times New Roman" w:hAnsi="Times New Roman" w:cs="Times New Roman"/>
          <w:sz w:val="22"/>
          <w:szCs w:val="22"/>
        </w:rPr>
        <w:tab/>
      </w:r>
      <w:r w:rsidR="00CD0E9D">
        <w:rPr>
          <w:rFonts w:ascii="Times New Roman" w:hAnsi="Times New Roman" w:cs="Times New Roman"/>
          <w:sz w:val="22"/>
          <w:szCs w:val="22"/>
        </w:rPr>
        <w:t xml:space="preserve">Motion to approve </w:t>
      </w:r>
      <w:r w:rsidR="004A7671">
        <w:rPr>
          <w:rFonts w:ascii="Times New Roman" w:hAnsi="Times New Roman" w:cs="Times New Roman"/>
          <w:sz w:val="22"/>
          <w:szCs w:val="22"/>
        </w:rPr>
        <w:t>Treasurers Report</w:t>
      </w:r>
      <w:r w:rsidR="007643F8">
        <w:rPr>
          <w:rFonts w:ascii="Times New Roman" w:hAnsi="Times New Roman" w:cs="Times New Roman"/>
          <w:sz w:val="22"/>
          <w:szCs w:val="22"/>
        </w:rPr>
        <w:t xml:space="preserve"> </w:t>
      </w:r>
      <w:del w:id="0" w:author="R1" w:date="2020-12-17T19:01:00Z">
        <w:r w:rsidR="007643F8" w:rsidDel="00050BE6">
          <w:rPr>
            <w:rFonts w:ascii="Times New Roman" w:hAnsi="Times New Roman" w:cs="Times New Roman"/>
            <w:sz w:val="22"/>
            <w:szCs w:val="22"/>
          </w:rPr>
          <w:delText>and Meeting Minutes</w:delText>
        </w:r>
      </w:del>
    </w:p>
    <w:p w14:paraId="528A1B67" w14:textId="77777777" w:rsidR="004A7671" w:rsidRDefault="004A7671" w:rsidP="007628D4">
      <w:pPr>
        <w:rPr>
          <w:rFonts w:ascii="Times New Roman" w:hAnsi="Times New Roman" w:cs="Times New Roman"/>
          <w:sz w:val="22"/>
          <w:szCs w:val="22"/>
        </w:rPr>
      </w:pPr>
    </w:p>
    <w:tbl>
      <w:tblPr>
        <w:tblStyle w:val="TableGrid"/>
        <w:tblW w:w="0" w:type="auto"/>
        <w:tblInd w:w="625" w:type="dxa"/>
        <w:tblLook w:val="04A0" w:firstRow="1" w:lastRow="0" w:firstColumn="1" w:lastColumn="0" w:noHBand="0" w:noVBand="1"/>
      </w:tblPr>
      <w:tblGrid>
        <w:gridCol w:w="2404"/>
        <w:gridCol w:w="977"/>
        <w:gridCol w:w="913"/>
        <w:gridCol w:w="903"/>
        <w:gridCol w:w="901"/>
        <w:gridCol w:w="933"/>
        <w:gridCol w:w="974"/>
      </w:tblGrid>
      <w:tr w:rsidR="004A7671" w:rsidRPr="00D0568B" w14:paraId="68CACB8B" w14:textId="77777777" w:rsidTr="001F5496">
        <w:tc>
          <w:tcPr>
            <w:tcW w:w="2404" w:type="dxa"/>
          </w:tcPr>
          <w:p w14:paraId="1A9D006E" w14:textId="77777777" w:rsidR="004A7671" w:rsidRPr="00D0568B" w:rsidRDefault="004A7671" w:rsidP="001F5496">
            <w:pPr>
              <w:rPr>
                <w:rFonts w:ascii="Times New Roman" w:hAnsi="Times New Roman" w:cs="Times New Roman"/>
                <w:sz w:val="22"/>
                <w:szCs w:val="22"/>
              </w:rPr>
            </w:pPr>
          </w:p>
        </w:tc>
        <w:tc>
          <w:tcPr>
            <w:tcW w:w="977" w:type="dxa"/>
          </w:tcPr>
          <w:p w14:paraId="14263FA0" w14:textId="77777777" w:rsidR="004A7671" w:rsidRPr="00D0568B" w:rsidRDefault="004A7671" w:rsidP="001F5496">
            <w:pPr>
              <w:jc w:val="center"/>
              <w:rPr>
                <w:rFonts w:ascii="Times New Roman" w:hAnsi="Times New Roman" w:cs="Times New Roman"/>
                <w:sz w:val="22"/>
                <w:szCs w:val="22"/>
              </w:rPr>
            </w:pPr>
            <w:r w:rsidRPr="00D0568B">
              <w:rPr>
                <w:rFonts w:ascii="Times New Roman" w:hAnsi="Times New Roman" w:cs="Times New Roman"/>
                <w:sz w:val="22"/>
                <w:szCs w:val="22"/>
              </w:rPr>
              <w:t>Motion</w:t>
            </w:r>
          </w:p>
        </w:tc>
        <w:tc>
          <w:tcPr>
            <w:tcW w:w="913" w:type="dxa"/>
          </w:tcPr>
          <w:p w14:paraId="1A63916D" w14:textId="77777777" w:rsidR="004A7671" w:rsidRPr="00D0568B" w:rsidRDefault="004A7671" w:rsidP="001F5496">
            <w:pPr>
              <w:jc w:val="center"/>
              <w:rPr>
                <w:rFonts w:ascii="Times New Roman" w:hAnsi="Times New Roman" w:cs="Times New Roman"/>
                <w:sz w:val="22"/>
                <w:szCs w:val="22"/>
              </w:rPr>
            </w:pPr>
            <w:r w:rsidRPr="00D0568B">
              <w:rPr>
                <w:rFonts w:ascii="Times New Roman" w:hAnsi="Times New Roman" w:cs="Times New Roman"/>
                <w:sz w:val="22"/>
                <w:szCs w:val="22"/>
              </w:rPr>
              <w:t>Second</w:t>
            </w:r>
          </w:p>
        </w:tc>
        <w:tc>
          <w:tcPr>
            <w:tcW w:w="903" w:type="dxa"/>
          </w:tcPr>
          <w:p w14:paraId="78CED431" w14:textId="77777777" w:rsidR="004A7671" w:rsidRPr="00D0568B" w:rsidRDefault="004A7671" w:rsidP="001F5496">
            <w:pPr>
              <w:jc w:val="center"/>
              <w:rPr>
                <w:rFonts w:ascii="Times New Roman" w:hAnsi="Times New Roman" w:cs="Times New Roman"/>
                <w:sz w:val="22"/>
                <w:szCs w:val="22"/>
              </w:rPr>
            </w:pPr>
            <w:r w:rsidRPr="00D0568B">
              <w:rPr>
                <w:rFonts w:ascii="Times New Roman" w:hAnsi="Times New Roman" w:cs="Times New Roman"/>
                <w:sz w:val="22"/>
                <w:szCs w:val="22"/>
              </w:rPr>
              <w:t>Yes</w:t>
            </w:r>
          </w:p>
        </w:tc>
        <w:tc>
          <w:tcPr>
            <w:tcW w:w="901" w:type="dxa"/>
          </w:tcPr>
          <w:p w14:paraId="31AF5496" w14:textId="77777777" w:rsidR="004A7671" w:rsidRPr="00D0568B" w:rsidRDefault="004A7671" w:rsidP="001F5496">
            <w:pPr>
              <w:jc w:val="center"/>
              <w:rPr>
                <w:rFonts w:ascii="Times New Roman" w:hAnsi="Times New Roman" w:cs="Times New Roman"/>
                <w:sz w:val="22"/>
                <w:szCs w:val="22"/>
              </w:rPr>
            </w:pPr>
            <w:r w:rsidRPr="00D0568B">
              <w:rPr>
                <w:rFonts w:ascii="Times New Roman" w:hAnsi="Times New Roman" w:cs="Times New Roman"/>
                <w:sz w:val="22"/>
                <w:szCs w:val="22"/>
              </w:rPr>
              <w:t>No</w:t>
            </w:r>
          </w:p>
        </w:tc>
        <w:tc>
          <w:tcPr>
            <w:tcW w:w="933" w:type="dxa"/>
          </w:tcPr>
          <w:p w14:paraId="2E4CD0D7" w14:textId="77777777" w:rsidR="004A7671" w:rsidRPr="00D0568B" w:rsidRDefault="004A7671" w:rsidP="001F5496">
            <w:pPr>
              <w:jc w:val="center"/>
              <w:rPr>
                <w:rFonts w:ascii="Times New Roman" w:hAnsi="Times New Roman" w:cs="Times New Roman"/>
                <w:sz w:val="22"/>
                <w:szCs w:val="22"/>
              </w:rPr>
            </w:pPr>
            <w:r w:rsidRPr="00D0568B">
              <w:rPr>
                <w:rFonts w:ascii="Times New Roman" w:hAnsi="Times New Roman" w:cs="Times New Roman"/>
                <w:sz w:val="22"/>
                <w:szCs w:val="22"/>
              </w:rPr>
              <w:t>Abstain</w:t>
            </w:r>
          </w:p>
        </w:tc>
        <w:tc>
          <w:tcPr>
            <w:tcW w:w="974" w:type="dxa"/>
          </w:tcPr>
          <w:p w14:paraId="53F4937C" w14:textId="77777777" w:rsidR="004A7671" w:rsidRPr="00D0568B" w:rsidRDefault="004A7671" w:rsidP="001F5496">
            <w:pPr>
              <w:jc w:val="center"/>
              <w:rPr>
                <w:rFonts w:ascii="Times New Roman" w:hAnsi="Times New Roman" w:cs="Times New Roman"/>
                <w:sz w:val="22"/>
                <w:szCs w:val="22"/>
              </w:rPr>
            </w:pPr>
            <w:r w:rsidRPr="00D0568B">
              <w:rPr>
                <w:rFonts w:ascii="Times New Roman" w:hAnsi="Times New Roman" w:cs="Times New Roman"/>
                <w:sz w:val="22"/>
                <w:szCs w:val="22"/>
              </w:rPr>
              <w:t>Absent</w:t>
            </w:r>
          </w:p>
        </w:tc>
      </w:tr>
      <w:tr w:rsidR="004A7671" w:rsidRPr="00D0568B" w14:paraId="72FB09D4" w14:textId="77777777" w:rsidTr="001F5496">
        <w:tc>
          <w:tcPr>
            <w:tcW w:w="2404" w:type="dxa"/>
          </w:tcPr>
          <w:p w14:paraId="46EF88FC" w14:textId="77777777" w:rsidR="004A7671" w:rsidRPr="00D0568B" w:rsidRDefault="004A7671" w:rsidP="001F5496">
            <w:pPr>
              <w:rPr>
                <w:rFonts w:ascii="Times New Roman" w:hAnsi="Times New Roman" w:cs="Times New Roman"/>
                <w:sz w:val="22"/>
                <w:szCs w:val="22"/>
              </w:rPr>
            </w:pPr>
            <w:r w:rsidRPr="00D0568B">
              <w:rPr>
                <w:rFonts w:ascii="Times New Roman" w:hAnsi="Times New Roman" w:cs="Times New Roman"/>
                <w:sz w:val="22"/>
                <w:szCs w:val="22"/>
              </w:rPr>
              <w:t>Stephen Fredericks</w:t>
            </w:r>
          </w:p>
        </w:tc>
        <w:tc>
          <w:tcPr>
            <w:tcW w:w="977" w:type="dxa"/>
          </w:tcPr>
          <w:p w14:paraId="6E66FE31" w14:textId="77777777" w:rsidR="004A7671" w:rsidRPr="00D0568B" w:rsidRDefault="004A7671" w:rsidP="001F5496">
            <w:pPr>
              <w:jc w:val="center"/>
              <w:rPr>
                <w:rFonts w:ascii="Times New Roman" w:hAnsi="Times New Roman" w:cs="Times New Roman"/>
                <w:sz w:val="22"/>
                <w:szCs w:val="22"/>
              </w:rPr>
            </w:pPr>
          </w:p>
        </w:tc>
        <w:tc>
          <w:tcPr>
            <w:tcW w:w="913" w:type="dxa"/>
          </w:tcPr>
          <w:p w14:paraId="0032850E" w14:textId="77777777" w:rsidR="004A7671" w:rsidRPr="00D0568B" w:rsidRDefault="004A7671" w:rsidP="001F5496">
            <w:pPr>
              <w:jc w:val="center"/>
              <w:rPr>
                <w:rFonts w:ascii="Times New Roman" w:hAnsi="Times New Roman" w:cs="Times New Roman"/>
                <w:sz w:val="22"/>
                <w:szCs w:val="22"/>
              </w:rPr>
            </w:pPr>
          </w:p>
        </w:tc>
        <w:tc>
          <w:tcPr>
            <w:tcW w:w="903" w:type="dxa"/>
          </w:tcPr>
          <w:p w14:paraId="2D272941"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52665ACF" w14:textId="77777777" w:rsidR="004A7671" w:rsidRPr="00D0568B" w:rsidRDefault="004A7671" w:rsidP="001F5496">
            <w:pPr>
              <w:jc w:val="center"/>
              <w:rPr>
                <w:rFonts w:ascii="Times New Roman" w:hAnsi="Times New Roman" w:cs="Times New Roman"/>
                <w:sz w:val="22"/>
                <w:szCs w:val="22"/>
              </w:rPr>
            </w:pPr>
          </w:p>
        </w:tc>
        <w:tc>
          <w:tcPr>
            <w:tcW w:w="933" w:type="dxa"/>
          </w:tcPr>
          <w:p w14:paraId="3BB6A844" w14:textId="77777777" w:rsidR="004A7671" w:rsidRPr="00D0568B" w:rsidRDefault="004A7671" w:rsidP="001F5496">
            <w:pPr>
              <w:jc w:val="center"/>
              <w:rPr>
                <w:rFonts w:ascii="Times New Roman" w:hAnsi="Times New Roman" w:cs="Times New Roman"/>
                <w:sz w:val="22"/>
                <w:szCs w:val="22"/>
              </w:rPr>
            </w:pPr>
          </w:p>
        </w:tc>
        <w:tc>
          <w:tcPr>
            <w:tcW w:w="974" w:type="dxa"/>
          </w:tcPr>
          <w:p w14:paraId="69621636" w14:textId="77777777" w:rsidR="004A7671" w:rsidRPr="00D0568B" w:rsidRDefault="004A7671" w:rsidP="001F5496">
            <w:pPr>
              <w:jc w:val="center"/>
              <w:rPr>
                <w:rFonts w:ascii="Times New Roman" w:hAnsi="Times New Roman" w:cs="Times New Roman"/>
                <w:sz w:val="22"/>
                <w:szCs w:val="22"/>
              </w:rPr>
            </w:pPr>
          </w:p>
        </w:tc>
      </w:tr>
      <w:tr w:rsidR="004A7671" w:rsidRPr="00D0568B" w14:paraId="242B3953" w14:textId="77777777" w:rsidTr="001F5496">
        <w:tc>
          <w:tcPr>
            <w:tcW w:w="2404" w:type="dxa"/>
          </w:tcPr>
          <w:p w14:paraId="23B4FFA8" w14:textId="77777777" w:rsidR="004A7671" w:rsidRPr="00D0568B" w:rsidRDefault="004A7671" w:rsidP="001F5496">
            <w:pPr>
              <w:rPr>
                <w:rFonts w:ascii="Times New Roman" w:hAnsi="Times New Roman" w:cs="Times New Roman"/>
                <w:sz w:val="22"/>
                <w:szCs w:val="22"/>
              </w:rPr>
            </w:pPr>
            <w:r>
              <w:rPr>
                <w:rFonts w:ascii="Times New Roman" w:hAnsi="Times New Roman" w:cs="Times New Roman"/>
                <w:sz w:val="22"/>
                <w:szCs w:val="22"/>
              </w:rPr>
              <w:t>Michael Downing</w:t>
            </w:r>
            <w:r w:rsidRPr="00D0568B">
              <w:rPr>
                <w:rFonts w:ascii="Times New Roman" w:hAnsi="Times New Roman" w:cs="Times New Roman"/>
                <w:sz w:val="22"/>
                <w:szCs w:val="22"/>
              </w:rPr>
              <w:t xml:space="preserve"> </w:t>
            </w:r>
          </w:p>
        </w:tc>
        <w:tc>
          <w:tcPr>
            <w:tcW w:w="977" w:type="dxa"/>
          </w:tcPr>
          <w:p w14:paraId="71C08A66" w14:textId="0A40686F"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13" w:type="dxa"/>
          </w:tcPr>
          <w:p w14:paraId="028A5801" w14:textId="77777777" w:rsidR="004A7671" w:rsidRPr="00D0568B" w:rsidRDefault="004A7671" w:rsidP="001F5496">
            <w:pPr>
              <w:jc w:val="center"/>
              <w:rPr>
                <w:rFonts w:ascii="Times New Roman" w:hAnsi="Times New Roman" w:cs="Times New Roman"/>
                <w:sz w:val="22"/>
                <w:szCs w:val="22"/>
              </w:rPr>
            </w:pPr>
          </w:p>
        </w:tc>
        <w:tc>
          <w:tcPr>
            <w:tcW w:w="903" w:type="dxa"/>
          </w:tcPr>
          <w:p w14:paraId="105ED60A"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2145EF8A" w14:textId="77777777" w:rsidR="004A7671" w:rsidRPr="00D0568B" w:rsidRDefault="004A7671" w:rsidP="001F5496">
            <w:pPr>
              <w:jc w:val="center"/>
              <w:rPr>
                <w:rFonts w:ascii="Times New Roman" w:hAnsi="Times New Roman" w:cs="Times New Roman"/>
                <w:sz w:val="22"/>
                <w:szCs w:val="22"/>
              </w:rPr>
            </w:pPr>
          </w:p>
        </w:tc>
        <w:tc>
          <w:tcPr>
            <w:tcW w:w="933" w:type="dxa"/>
          </w:tcPr>
          <w:p w14:paraId="13034A91" w14:textId="77777777" w:rsidR="004A7671" w:rsidRPr="00D0568B" w:rsidRDefault="004A7671" w:rsidP="001F5496">
            <w:pPr>
              <w:jc w:val="center"/>
              <w:rPr>
                <w:rFonts w:ascii="Times New Roman" w:hAnsi="Times New Roman" w:cs="Times New Roman"/>
                <w:sz w:val="22"/>
                <w:szCs w:val="22"/>
              </w:rPr>
            </w:pPr>
          </w:p>
        </w:tc>
        <w:tc>
          <w:tcPr>
            <w:tcW w:w="974" w:type="dxa"/>
          </w:tcPr>
          <w:p w14:paraId="00505075" w14:textId="77777777" w:rsidR="004A7671" w:rsidRPr="00D0568B" w:rsidRDefault="004A7671" w:rsidP="001F5496">
            <w:pPr>
              <w:jc w:val="center"/>
              <w:rPr>
                <w:rFonts w:ascii="Times New Roman" w:hAnsi="Times New Roman" w:cs="Times New Roman"/>
                <w:sz w:val="22"/>
                <w:szCs w:val="22"/>
              </w:rPr>
            </w:pPr>
          </w:p>
        </w:tc>
      </w:tr>
      <w:tr w:rsidR="004A7671" w:rsidRPr="00D0568B" w14:paraId="21D8EF47" w14:textId="77777777" w:rsidTr="001F5496">
        <w:tc>
          <w:tcPr>
            <w:tcW w:w="2404" w:type="dxa"/>
          </w:tcPr>
          <w:p w14:paraId="2942EE10" w14:textId="77777777" w:rsidR="004A7671" w:rsidRPr="00D0568B" w:rsidRDefault="004A7671" w:rsidP="001F5496">
            <w:pPr>
              <w:rPr>
                <w:rFonts w:ascii="Times New Roman" w:hAnsi="Times New Roman" w:cs="Times New Roman"/>
                <w:sz w:val="22"/>
                <w:szCs w:val="22"/>
              </w:rPr>
            </w:pPr>
            <w:r w:rsidRPr="00D0568B">
              <w:rPr>
                <w:rFonts w:ascii="Times New Roman" w:hAnsi="Times New Roman" w:cs="Times New Roman"/>
                <w:sz w:val="22"/>
                <w:szCs w:val="22"/>
              </w:rPr>
              <w:t>Dr. Winfred Ginter</w:t>
            </w:r>
          </w:p>
        </w:tc>
        <w:tc>
          <w:tcPr>
            <w:tcW w:w="977" w:type="dxa"/>
          </w:tcPr>
          <w:p w14:paraId="07B39390" w14:textId="77777777" w:rsidR="004A7671" w:rsidRPr="00D0568B" w:rsidRDefault="004A7671" w:rsidP="001F5496">
            <w:pPr>
              <w:jc w:val="center"/>
              <w:rPr>
                <w:rFonts w:ascii="Times New Roman" w:hAnsi="Times New Roman" w:cs="Times New Roman"/>
                <w:sz w:val="22"/>
                <w:szCs w:val="22"/>
              </w:rPr>
            </w:pPr>
          </w:p>
        </w:tc>
        <w:tc>
          <w:tcPr>
            <w:tcW w:w="913" w:type="dxa"/>
          </w:tcPr>
          <w:p w14:paraId="0F30B430" w14:textId="77777777" w:rsidR="004A7671" w:rsidRPr="00D0568B" w:rsidRDefault="004A7671" w:rsidP="001F5496">
            <w:pPr>
              <w:jc w:val="center"/>
              <w:rPr>
                <w:rFonts w:ascii="Times New Roman" w:hAnsi="Times New Roman" w:cs="Times New Roman"/>
                <w:sz w:val="22"/>
                <w:szCs w:val="22"/>
              </w:rPr>
            </w:pPr>
          </w:p>
        </w:tc>
        <w:tc>
          <w:tcPr>
            <w:tcW w:w="903" w:type="dxa"/>
          </w:tcPr>
          <w:p w14:paraId="5A7D43BE" w14:textId="77777777" w:rsidR="004A7671" w:rsidRPr="00D0568B" w:rsidRDefault="004A7671" w:rsidP="001F5496">
            <w:pPr>
              <w:jc w:val="center"/>
              <w:rPr>
                <w:rFonts w:ascii="Times New Roman" w:hAnsi="Times New Roman" w:cs="Times New Roman"/>
                <w:sz w:val="22"/>
                <w:szCs w:val="22"/>
              </w:rPr>
            </w:pPr>
          </w:p>
        </w:tc>
        <w:tc>
          <w:tcPr>
            <w:tcW w:w="901" w:type="dxa"/>
          </w:tcPr>
          <w:p w14:paraId="129CB39B" w14:textId="77777777" w:rsidR="004A7671" w:rsidRPr="00D0568B" w:rsidRDefault="004A7671" w:rsidP="001F5496">
            <w:pPr>
              <w:jc w:val="center"/>
              <w:rPr>
                <w:rFonts w:ascii="Times New Roman" w:hAnsi="Times New Roman" w:cs="Times New Roman"/>
                <w:sz w:val="22"/>
                <w:szCs w:val="22"/>
              </w:rPr>
            </w:pPr>
          </w:p>
        </w:tc>
        <w:tc>
          <w:tcPr>
            <w:tcW w:w="933" w:type="dxa"/>
          </w:tcPr>
          <w:p w14:paraId="20A30426" w14:textId="77777777" w:rsidR="004A7671" w:rsidRPr="00D0568B" w:rsidRDefault="004A7671" w:rsidP="001F5496">
            <w:pPr>
              <w:jc w:val="center"/>
              <w:rPr>
                <w:rFonts w:ascii="Times New Roman" w:hAnsi="Times New Roman" w:cs="Times New Roman"/>
                <w:sz w:val="22"/>
                <w:szCs w:val="22"/>
              </w:rPr>
            </w:pPr>
          </w:p>
        </w:tc>
        <w:tc>
          <w:tcPr>
            <w:tcW w:w="974" w:type="dxa"/>
          </w:tcPr>
          <w:p w14:paraId="28E2DA2E"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r>
      <w:tr w:rsidR="004A7671" w:rsidRPr="00D0568B" w14:paraId="5EEBB0E8" w14:textId="77777777" w:rsidTr="001F5496">
        <w:tc>
          <w:tcPr>
            <w:tcW w:w="2404" w:type="dxa"/>
          </w:tcPr>
          <w:p w14:paraId="1A604518" w14:textId="77777777" w:rsidR="004A7671" w:rsidRPr="00D0568B" w:rsidRDefault="004A7671" w:rsidP="001F5496">
            <w:pPr>
              <w:rPr>
                <w:rFonts w:ascii="Times New Roman" w:hAnsi="Times New Roman" w:cs="Times New Roman"/>
                <w:sz w:val="22"/>
                <w:szCs w:val="22"/>
              </w:rPr>
            </w:pPr>
            <w:r w:rsidRPr="00D0568B">
              <w:rPr>
                <w:rFonts w:ascii="Times New Roman" w:hAnsi="Times New Roman" w:cs="Times New Roman"/>
                <w:sz w:val="22"/>
                <w:szCs w:val="22"/>
              </w:rPr>
              <w:t>Bob Hathaway</w:t>
            </w:r>
          </w:p>
        </w:tc>
        <w:tc>
          <w:tcPr>
            <w:tcW w:w="977" w:type="dxa"/>
          </w:tcPr>
          <w:p w14:paraId="7A477C70" w14:textId="65E6CAD7" w:rsidR="004A7671" w:rsidRPr="00D0568B" w:rsidRDefault="004A7671" w:rsidP="001F5496">
            <w:pPr>
              <w:jc w:val="center"/>
              <w:rPr>
                <w:rFonts w:ascii="Times New Roman" w:hAnsi="Times New Roman" w:cs="Times New Roman"/>
                <w:sz w:val="22"/>
                <w:szCs w:val="22"/>
              </w:rPr>
            </w:pPr>
          </w:p>
        </w:tc>
        <w:tc>
          <w:tcPr>
            <w:tcW w:w="913" w:type="dxa"/>
          </w:tcPr>
          <w:p w14:paraId="237DC2E9" w14:textId="77777777" w:rsidR="004A7671" w:rsidRPr="00D0568B" w:rsidRDefault="004A7671" w:rsidP="001F5496">
            <w:pPr>
              <w:jc w:val="center"/>
              <w:rPr>
                <w:rFonts w:ascii="Times New Roman" w:hAnsi="Times New Roman" w:cs="Times New Roman"/>
                <w:sz w:val="22"/>
                <w:szCs w:val="22"/>
              </w:rPr>
            </w:pPr>
          </w:p>
        </w:tc>
        <w:tc>
          <w:tcPr>
            <w:tcW w:w="903" w:type="dxa"/>
          </w:tcPr>
          <w:p w14:paraId="2AAB1F9D"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01E8A201" w14:textId="77777777" w:rsidR="004A7671" w:rsidRPr="00D0568B" w:rsidRDefault="004A7671" w:rsidP="001F5496">
            <w:pPr>
              <w:jc w:val="center"/>
              <w:rPr>
                <w:rFonts w:ascii="Times New Roman" w:hAnsi="Times New Roman" w:cs="Times New Roman"/>
                <w:sz w:val="22"/>
                <w:szCs w:val="22"/>
              </w:rPr>
            </w:pPr>
          </w:p>
        </w:tc>
        <w:tc>
          <w:tcPr>
            <w:tcW w:w="933" w:type="dxa"/>
          </w:tcPr>
          <w:p w14:paraId="549BBD47" w14:textId="77777777" w:rsidR="004A7671" w:rsidRPr="00D0568B" w:rsidRDefault="004A7671" w:rsidP="001F5496">
            <w:pPr>
              <w:jc w:val="center"/>
              <w:rPr>
                <w:rFonts w:ascii="Times New Roman" w:hAnsi="Times New Roman" w:cs="Times New Roman"/>
                <w:sz w:val="22"/>
                <w:szCs w:val="22"/>
              </w:rPr>
            </w:pPr>
          </w:p>
        </w:tc>
        <w:tc>
          <w:tcPr>
            <w:tcW w:w="974" w:type="dxa"/>
          </w:tcPr>
          <w:p w14:paraId="75B9407B" w14:textId="77777777" w:rsidR="004A7671" w:rsidRPr="00D0568B" w:rsidRDefault="004A7671" w:rsidP="001F5496">
            <w:pPr>
              <w:jc w:val="center"/>
              <w:rPr>
                <w:rFonts w:ascii="Times New Roman" w:hAnsi="Times New Roman" w:cs="Times New Roman"/>
                <w:sz w:val="22"/>
                <w:szCs w:val="22"/>
              </w:rPr>
            </w:pPr>
          </w:p>
        </w:tc>
      </w:tr>
      <w:tr w:rsidR="004A7671" w:rsidRPr="00D0568B" w14:paraId="6DA9F693" w14:textId="77777777" w:rsidTr="001F5496">
        <w:tc>
          <w:tcPr>
            <w:tcW w:w="2404" w:type="dxa"/>
          </w:tcPr>
          <w:p w14:paraId="12EEA8CC" w14:textId="77777777" w:rsidR="004A7671" w:rsidRPr="00CC115A" w:rsidRDefault="004A7671" w:rsidP="001F5496">
            <w:pPr>
              <w:rPr>
                <w:rFonts w:ascii="Times New Roman" w:hAnsi="Times New Roman" w:cs="Times New Roman"/>
                <w:sz w:val="22"/>
                <w:szCs w:val="22"/>
              </w:rPr>
            </w:pPr>
            <w:r>
              <w:rPr>
                <w:rFonts w:ascii="Times New Roman" w:hAnsi="Times New Roman" w:cs="Times New Roman"/>
                <w:sz w:val="22"/>
                <w:szCs w:val="22"/>
              </w:rPr>
              <w:t>Norman Lippmann</w:t>
            </w:r>
          </w:p>
        </w:tc>
        <w:tc>
          <w:tcPr>
            <w:tcW w:w="977" w:type="dxa"/>
          </w:tcPr>
          <w:p w14:paraId="68CE5EE4" w14:textId="77777777" w:rsidR="004A7671" w:rsidRPr="00D0568B" w:rsidRDefault="004A7671" w:rsidP="001F5496">
            <w:pPr>
              <w:jc w:val="center"/>
              <w:rPr>
                <w:rFonts w:ascii="Times New Roman" w:hAnsi="Times New Roman" w:cs="Times New Roman"/>
                <w:sz w:val="22"/>
                <w:szCs w:val="22"/>
              </w:rPr>
            </w:pPr>
          </w:p>
        </w:tc>
        <w:tc>
          <w:tcPr>
            <w:tcW w:w="913" w:type="dxa"/>
          </w:tcPr>
          <w:p w14:paraId="501B474A" w14:textId="77777777" w:rsidR="004A7671" w:rsidRPr="00D0568B" w:rsidRDefault="004A7671" w:rsidP="001F5496">
            <w:pPr>
              <w:jc w:val="center"/>
              <w:rPr>
                <w:rFonts w:ascii="Times New Roman" w:hAnsi="Times New Roman" w:cs="Times New Roman"/>
                <w:sz w:val="22"/>
                <w:szCs w:val="22"/>
              </w:rPr>
            </w:pPr>
          </w:p>
        </w:tc>
        <w:tc>
          <w:tcPr>
            <w:tcW w:w="903" w:type="dxa"/>
          </w:tcPr>
          <w:p w14:paraId="418AC264" w14:textId="77777777" w:rsidR="004A7671" w:rsidRPr="00D0568B" w:rsidRDefault="004A7671" w:rsidP="001F5496">
            <w:pPr>
              <w:jc w:val="center"/>
              <w:rPr>
                <w:rFonts w:ascii="Times New Roman" w:hAnsi="Times New Roman" w:cs="Times New Roman"/>
                <w:sz w:val="22"/>
                <w:szCs w:val="22"/>
              </w:rPr>
            </w:pPr>
          </w:p>
        </w:tc>
        <w:tc>
          <w:tcPr>
            <w:tcW w:w="901" w:type="dxa"/>
          </w:tcPr>
          <w:p w14:paraId="03504E5F" w14:textId="77777777" w:rsidR="004A7671" w:rsidRPr="00D0568B" w:rsidRDefault="004A7671" w:rsidP="001F5496">
            <w:pPr>
              <w:jc w:val="center"/>
              <w:rPr>
                <w:rFonts w:ascii="Times New Roman" w:hAnsi="Times New Roman" w:cs="Times New Roman"/>
                <w:sz w:val="22"/>
                <w:szCs w:val="22"/>
              </w:rPr>
            </w:pPr>
          </w:p>
        </w:tc>
        <w:tc>
          <w:tcPr>
            <w:tcW w:w="933" w:type="dxa"/>
          </w:tcPr>
          <w:p w14:paraId="3ADB5666" w14:textId="77777777" w:rsidR="004A7671" w:rsidRPr="00D0568B" w:rsidRDefault="004A7671" w:rsidP="001F5496">
            <w:pPr>
              <w:jc w:val="center"/>
              <w:rPr>
                <w:rFonts w:ascii="Times New Roman" w:hAnsi="Times New Roman" w:cs="Times New Roman"/>
                <w:sz w:val="22"/>
                <w:szCs w:val="22"/>
              </w:rPr>
            </w:pPr>
          </w:p>
        </w:tc>
        <w:tc>
          <w:tcPr>
            <w:tcW w:w="974" w:type="dxa"/>
          </w:tcPr>
          <w:p w14:paraId="0B8E5044"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r>
      <w:tr w:rsidR="004A7671" w:rsidRPr="00D0568B" w14:paraId="43BB3F24" w14:textId="77777777" w:rsidTr="001F5496">
        <w:tc>
          <w:tcPr>
            <w:tcW w:w="2404" w:type="dxa"/>
          </w:tcPr>
          <w:p w14:paraId="2C65563F" w14:textId="77777777" w:rsidR="004A7671" w:rsidRPr="00D0568B" w:rsidRDefault="004A7671" w:rsidP="001F5496">
            <w:pPr>
              <w:rPr>
                <w:rFonts w:ascii="Times New Roman" w:hAnsi="Times New Roman" w:cs="Times New Roman"/>
                <w:sz w:val="22"/>
                <w:szCs w:val="22"/>
              </w:rPr>
            </w:pPr>
            <w:r w:rsidRPr="00D0568B">
              <w:rPr>
                <w:rFonts w:ascii="Times New Roman" w:hAnsi="Times New Roman" w:cs="Times New Roman"/>
                <w:sz w:val="22"/>
                <w:szCs w:val="22"/>
              </w:rPr>
              <w:t>Joseph Nametko</w:t>
            </w:r>
          </w:p>
        </w:tc>
        <w:tc>
          <w:tcPr>
            <w:tcW w:w="977" w:type="dxa"/>
          </w:tcPr>
          <w:p w14:paraId="46AA77A4" w14:textId="77777777" w:rsidR="004A7671" w:rsidRPr="00D0568B" w:rsidRDefault="004A7671" w:rsidP="001F5496">
            <w:pPr>
              <w:jc w:val="center"/>
              <w:rPr>
                <w:rFonts w:ascii="Times New Roman" w:hAnsi="Times New Roman" w:cs="Times New Roman"/>
                <w:sz w:val="22"/>
                <w:szCs w:val="22"/>
              </w:rPr>
            </w:pPr>
          </w:p>
        </w:tc>
        <w:tc>
          <w:tcPr>
            <w:tcW w:w="913" w:type="dxa"/>
          </w:tcPr>
          <w:p w14:paraId="14BCB6BB" w14:textId="4AED88BA" w:rsidR="004A7671" w:rsidRPr="00D0568B" w:rsidRDefault="004A7671" w:rsidP="001F5496">
            <w:pPr>
              <w:jc w:val="center"/>
              <w:rPr>
                <w:rFonts w:ascii="Times New Roman" w:hAnsi="Times New Roman" w:cs="Times New Roman"/>
                <w:sz w:val="22"/>
                <w:szCs w:val="22"/>
              </w:rPr>
            </w:pPr>
          </w:p>
        </w:tc>
        <w:tc>
          <w:tcPr>
            <w:tcW w:w="903" w:type="dxa"/>
          </w:tcPr>
          <w:p w14:paraId="26BAE9D8"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6BA9C900" w14:textId="77777777" w:rsidR="004A7671" w:rsidRPr="00D0568B" w:rsidRDefault="004A7671" w:rsidP="001F5496">
            <w:pPr>
              <w:jc w:val="center"/>
              <w:rPr>
                <w:rFonts w:ascii="Times New Roman" w:hAnsi="Times New Roman" w:cs="Times New Roman"/>
                <w:sz w:val="22"/>
                <w:szCs w:val="22"/>
              </w:rPr>
            </w:pPr>
          </w:p>
        </w:tc>
        <w:tc>
          <w:tcPr>
            <w:tcW w:w="933" w:type="dxa"/>
          </w:tcPr>
          <w:p w14:paraId="6B90F46B" w14:textId="77777777" w:rsidR="004A7671" w:rsidRPr="00D0568B" w:rsidRDefault="004A7671" w:rsidP="001F5496">
            <w:pPr>
              <w:jc w:val="center"/>
              <w:rPr>
                <w:rFonts w:ascii="Times New Roman" w:hAnsi="Times New Roman" w:cs="Times New Roman"/>
                <w:sz w:val="22"/>
                <w:szCs w:val="22"/>
              </w:rPr>
            </w:pPr>
          </w:p>
        </w:tc>
        <w:tc>
          <w:tcPr>
            <w:tcW w:w="974" w:type="dxa"/>
          </w:tcPr>
          <w:p w14:paraId="32FD8A9C" w14:textId="77777777" w:rsidR="004A7671" w:rsidRPr="00D0568B" w:rsidRDefault="004A7671" w:rsidP="001F5496">
            <w:pPr>
              <w:jc w:val="center"/>
              <w:rPr>
                <w:rFonts w:ascii="Times New Roman" w:hAnsi="Times New Roman" w:cs="Times New Roman"/>
                <w:sz w:val="22"/>
                <w:szCs w:val="22"/>
              </w:rPr>
            </w:pPr>
          </w:p>
        </w:tc>
      </w:tr>
      <w:tr w:rsidR="004A7671" w:rsidRPr="00D0568B" w14:paraId="1053C52E" w14:textId="77777777" w:rsidTr="001F5496">
        <w:tc>
          <w:tcPr>
            <w:tcW w:w="2404" w:type="dxa"/>
          </w:tcPr>
          <w:p w14:paraId="017211F6" w14:textId="77777777" w:rsidR="004A7671" w:rsidRPr="00D0568B" w:rsidRDefault="004A7671" w:rsidP="001F5496">
            <w:pPr>
              <w:rPr>
                <w:rFonts w:ascii="Times New Roman" w:hAnsi="Times New Roman" w:cs="Times New Roman"/>
                <w:sz w:val="22"/>
                <w:szCs w:val="22"/>
              </w:rPr>
            </w:pPr>
            <w:r>
              <w:rPr>
                <w:rFonts w:ascii="Times New Roman" w:hAnsi="Times New Roman" w:cs="Times New Roman"/>
                <w:sz w:val="22"/>
                <w:szCs w:val="22"/>
              </w:rPr>
              <w:t>Marty Pisano</w:t>
            </w:r>
          </w:p>
        </w:tc>
        <w:tc>
          <w:tcPr>
            <w:tcW w:w="977" w:type="dxa"/>
          </w:tcPr>
          <w:p w14:paraId="1027C198" w14:textId="77777777" w:rsidR="004A7671" w:rsidRPr="00D0568B" w:rsidRDefault="004A7671" w:rsidP="001F5496">
            <w:pPr>
              <w:jc w:val="center"/>
              <w:rPr>
                <w:rFonts w:ascii="Times New Roman" w:hAnsi="Times New Roman" w:cs="Times New Roman"/>
                <w:sz w:val="22"/>
                <w:szCs w:val="22"/>
              </w:rPr>
            </w:pPr>
          </w:p>
        </w:tc>
        <w:tc>
          <w:tcPr>
            <w:tcW w:w="913" w:type="dxa"/>
          </w:tcPr>
          <w:p w14:paraId="603A92AC" w14:textId="77777777" w:rsidR="004A7671" w:rsidRPr="00D0568B" w:rsidRDefault="004A7671" w:rsidP="001F5496">
            <w:pPr>
              <w:jc w:val="center"/>
              <w:rPr>
                <w:rFonts w:ascii="Times New Roman" w:hAnsi="Times New Roman" w:cs="Times New Roman"/>
                <w:sz w:val="22"/>
                <w:szCs w:val="22"/>
              </w:rPr>
            </w:pPr>
          </w:p>
        </w:tc>
        <w:tc>
          <w:tcPr>
            <w:tcW w:w="903" w:type="dxa"/>
          </w:tcPr>
          <w:p w14:paraId="4219CD81"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72ED9724" w14:textId="77777777" w:rsidR="004A7671" w:rsidRPr="00D0568B" w:rsidRDefault="004A7671" w:rsidP="001F5496">
            <w:pPr>
              <w:jc w:val="center"/>
              <w:rPr>
                <w:rFonts w:ascii="Times New Roman" w:hAnsi="Times New Roman" w:cs="Times New Roman"/>
                <w:sz w:val="22"/>
                <w:szCs w:val="22"/>
              </w:rPr>
            </w:pPr>
          </w:p>
        </w:tc>
        <w:tc>
          <w:tcPr>
            <w:tcW w:w="933" w:type="dxa"/>
          </w:tcPr>
          <w:p w14:paraId="1FCC32A5" w14:textId="77777777" w:rsidR="004A7671" w:rsidRPr="00D0568B" w:rsidRDefault="004A7671" w:rsidP="001F5496">
            <w:pPr>
              <w:jc w:val="center"/>
              <w:rPr>
                <w:rFonts w:ascii="Times New Roman" w:hAnsi="Times New Roman" w:cs="Times New Roman"/>
                <w:sz w:val="22"/>
                <w:szCs w:val="22"/>
              </w:rPr>
            </w:pPr>
          </w:p>
        </w:tc>
        <w:tc>
          <w:tcPr>
            <w:tcW w:w="974" w:type="dxa"/>
          </w:tcPr>
          <w:p w14:paraId="77BFB370" w14:textId="77777777" w:rsidR="004A7671" w:rsidRPr="00D0568B" w:rsidRDefault="004A7671" w:rsidP="001F5496">
            <w:pPr>
              <w:jc w:val="center"/>
              <w:rPr>
                <w:rFonts w:ascii="Times New Roman" w:hAnsi="Times New Roman" w:cs="Times New Roman"/>
                <w:sz w:val="22"/>
                <w:szCs w:val="22"/>
              </w:rPr>
            </w:pPr>
          </w:p>
        </w:tc>
      </w:tr>
      <w:tr w:rsidR="004A7671" w:rsidRPr="00D0568B" w14:paraId="47F5E2E8" w14:textId="77777777" w:rsidTr="001F5496">
        <w:tc>
          <w:tcPr>
            <w:tcW w:w="2404" w:type="dxa"/>
          </w:tcPr>
          <w:p w14:paraId="78C021FE" w14:textId="098CD0D3" w:rsidR="004A7671" w:rsidRPr="00050BE6" w:rsidRDefault="007F5B4B" w:rsidP="001F5496">
            <w:pPr>
              <w:rPr>
                <w:rFonts w:ascii="Times New Roman" w:hAnsi="Times New Roman" w:cs="Times New Roman"/>
                <w:sz w:val="22"/>
                <w:szCs w:val="22"/>
                <w:highlight w:val="yellow"/>
                <w:rPrChange w:id="1" w:author="R1" w:date="2020-12-17T19:01:00Z">
                  <w:rPr>
                    <w:rFonts w:ascii="Times New Roman" w:hAnsi="Times New Roman" w:cs="Times New Roman"/>
                    <w:sz w:val="22"/>
                    <w:szCs w:val="22"/>
                  </w:rPr>
                </w:rPrChange>
              </w:rPr>
            </w:pPr>
            <w:ins w:id="2" w:author="Joanne Hartland" w:date="2021-01-14T13:02:00Z">
              <w:r>
                <w:rPr>
                  <w:rFonts w:ascii="Times New Roman" w:hAnsi="Times New Roman" w:cs="Times New Roman"/>
                  <w:sz w:val="22"/>
                  <w:szCs w:val="22"/>
                  <w:highlight w:val="yellow"/>
                </w:rPr>
                <w:t>Sam Raza</w:t>
              </w:r>
            </w:ins>
            <w:del w:id="3" w:author="Joanne Hartland" w:date="2021-01-14T13:02:00Z">
              <w:r w:rsidR="004A7671" w:rsidRPr="00050BE6" w:rsidDel="007F5B4B">
                <w:rPr>
                  <w:rFonts w:ascii="Times New Roman" w:hAnsi="Times New Roman" w:cs="Times New Roman"/>
                  <w:sz w:val="22"/>
                  <w:szCs w:val="22"/>
                  <w:highlight w:val="yellow"/>
                  <w:rPrChange w:id="4" w:author="R1" w:date="2020-12-17T19:01:00Z">
                    <w:rPr>
                      <w:rFonts w:ascii="Times New Roman" w:hAnsi="Times New Roman" w:cs="Times New Roman"/>
                      <w:sz w:val="22"/>
                      <w:szCs w:val="22"/>
                    </w:rPr>
                  </w:rPrChange>
                </w:rPr>
                <w:delText>Sam Raza</w:delText>
              </w:r>
            </w:del>
          </w:p>
        </w:tc>
        <w:tc>
          <w:tcPr>
            <w:tcW w:w="977" w:type="dxa"/>
          </w:tcPr>
          <w:p w14:paraId="7DE4F485" w14:textId="77777777" w:rsidR="004A7671" w:rsidRPr="00050BE6" w:rsidRDefault="004A7671" w:rsidP="001F5496">
            <w:pPr>
              <w:jc w:val="center"/>
              <w:rPr>
                <w:rFonts w:ascii="Times New Roman" w:hAnsi="Times New Roman" w:cs="Times New Roman"/>
                <w:sz w:val="22"/>
                <w:szCs w:val="22"/>
                <w:highlight w:val="yellow"/>
                <w:rPrChange w:id="5" w:author="R1" w:date="2020-12-17T19:01:00Z">
                  <w:rPr>
                    <w:rFonts w:ascii="Times New Roman" w:hAnsi="Times New Roman" w:cs="Times New Roman"/>
                    <w:sz w:val="22"/>
                    <w:szCs w:val="22"/>
                  </w:rPr>
                </w:rPrChange>
              </w:rPr>
            </w:pPr>
          </w:p>
        </w:tc>
        <w:tc>
          <w:tcPr>
            <w:tcW w:w="913" w:type="dxa"/>
          </w:tcPr>
          <w:p w14:paraId="53859E35" w14:textId="620091FD" w:rsidR="004A7671" w:rsidRPr="00050BE6" w:rsidRDefault="000B262E" w:rsidP="001F5496">
            <w:pPr>
              <w:jc w:val="center"/>
              <w:rPr>
                <w:rFonts w:ascii="Times New Roman" w:hAnsi="Times New Roman" w:cs="Times New Roman"/>
                <w:sz w:val="22"/>
                <w:szCs w:val="22"/>
                <w:highlight w:val="yellow"/>
                <w:rPrChange w:id="6" w:author="R1" w:date="2020-12-17T19:01:00Z">
                  <w:rPr>
                    <w:rFonts w:ascii="Times New Roman" w:hAnsi="Times New Roman" w:cs="Times New Roman"/>
                    <w:sz w:val="22"/>
                    <w:szCs w:val="22"/>
                  </w:rPr>
                </w:rPrChange>
              </w:rPr>
            </w:pPr>
            <w:del w:id="7" w:author="Joanne Hartland" w:date="2021-01-14T12:59:00Z">
              <w:r w:rsidRPr="00050BE6" w:rsidDel="001532DD">
                <w:rPr>
                  <w:rFonts w:ascii="Times New Roman" w:hAnsi="Times New Roman" w:cs="Times New Roman"/>
                  <w:sz w:val="22"/>
                  <w:szCs w:val="22"/>
                  <w:highlight w:val="yellow"/>
                  <w:rPrChange w:id="8" w:author="R1" w:date="2020-12-17T19:01:00Z">
                    <w:rPr>
                      <w:rFonts w:ascii="Times New Roman" w:hAnsi="Times New Roman" w:cs="Times New Roman"/>
                      <w:sz w:val="22"/>
                      <w:szCs w:val="22"/>
                    </w:rPr>
                  </w:rPrChange>
                </w:rPr>
                <w:delText>x</w:delText>
              </w:r>
            </w:del>
          </w:p>
        </w:tc>
        <w:tc>
          <w:tcPr>
            <w:tcW w:w="903" w:type="dxa"/>
          </w:tcPr>
          <w:p w14:paraId="481335E3" w14:textId="77777777" w:rsidR="004A7671" w:rsidRPr="00050BE6" w:rsidRDefault="004A7671" w:rsidP="001F5496">
            <w:pPr>
              <w:jc w:val="center"/>
              <w:rPr>
                <w:rFonts w:ascii="Times New Roman" w:hAnsi="Times New Roman" w:cs="Times New Roman"/>
                <w:sz w:val="22"/>
                <w:szCs w:val="22"/>
                <w:highlight w:val="yellow"/>
                <w:rPrChange w:id="9" w:author="R1" w:date="2020-12-17T19:01:00Z">
                  <w:rPr>
                    <w:rFonts w:ascii="Times New Roman" w:hAnsi="Times New Roman" w:cs="Times New Roman"/>
                    <w:sz w:val="22"/>
                    <w:szCs w:val="22"/>
                  </w:rPr>
                </w:rPrChange>
              </w:rPr>
            </w:pPr>
          </w:p>
        </w:tc>
        <w:tc>
          <w:tcPr>
            <w:tcW w:w="901" w:type="dxa"/>
          </w:tcPr>
          <w:p w14:paraId="24072F1E" w14:textId="77777777" w:rsidR="004A7671" w:rsidRPr="00050BE6" w:rsidRDefault="004A7671" w:rsidP="001F5496">
            <w:pPr>
              <w:jc w:val="center"/>
              <w:rPr>
                <w:rFonts w:ascii="Times New Roman" w:hAnsi="Times New Roman" w:cs="Times New Roman"/>
                <w:sz w:val="22"/>
                <w:szCs w:val="22"/>
                <w:highlight w:val="yellow"/>
                <w:rPrChange w:id="10" w:author="R1" w:date="2020-12-17T19:01:00Z">
                  <w:rPr>
                    <w:rFonts w:ascii="Times New Roman" w:hAnsi="Times New Roman" w:cs="Times New Roman"/>
                    <w:sz w:val="22"/>
                    <w:szCs w:val="22"/>
                  </w:rPr>
                </w:rPrChange>
              </w:rPr>
            </w:pPr>
          </w:p>
        </w:tc>
        <w:tc>
          <w:tcPr>
            <w:tcW w:w="933" w:type="dxa"/>
          </w:tcPr>
          <w:p w14:paraId="42A749B8" w14:textId="77777777" w:rsidR="004A7671" w:rsidRPr="00050BE6" w:rsidRDefault="004A7671" w:rsidP="001F5496">
            <w:pPr>
              <w:jc w:val="center"/>
              <w:rPr>
                <w:rFonts w:ascii="Times New Roman" w:hAnsi="Times New Roman" w:cs="Times New Roman"/>
                <w:sz w:val="22"/>
                <w:szCs w:val="22"/>
                <w:highlight w:val="yellow"/>
                <w:rPrChange w:id="11" w:author="R1" w:date="2020-12-17T19:01:00Z">
                  <w:rPr>
                    <w:rFonts w:ascii="Times New Roman" w:hAnsi="Times New Roman" w:cs="Times New Roman"/>
                    <w:sz w:val="22"/>
                    <w:szCs w:val="22"/>
                  </w:rPr>
                </w:rPrChange>
              </w:rPr>
            </w:pPr>
          </w:p>
        </w:tc>
        <w:tc>
          <w:tcPr>
            <w:tcW w:w="974" w:type="dxa"/>
          </w:tcPr>
          <w:p w14:paraId="26C3FE0C" w14:textId="77777777" w:rsidR="004A7671" w:rsidRPr="00050BE6" w:rsidRDefault="004A7671" w:rsidP="001F5496">
            <w:pPr>
              <w:jc w:val="center"/>
              <w:rPr>
                <w:rFonts w:ascii="Times New Roman" w:hAnsi="Times New Roman" w:cs="Times New Roman"/>
                <w:sz w:val="22"/>
                <w:szCs w:val="22"/>
                <w:highlight w:val="yellow"/>
                <w:rPrChange w:id="12" w:author="R1" w:date="2020-12-17T19:01:00Z">
                  <w:rPr>
                    <w:rFonts w:ascii="Times New Roman" w:hAnsi="Times New Roman" w:cs="Times New Roman"/>
                    <w:sz w:val="22"/>
                    <w:szCs w:val="22"/>
                  </w:rPr>
                </w:rPrChange>
              </w:rPr>
            </w:pPr>
            <w:commentRangeStart w:id="13"/>
            <w:r w:rsidRPr="00050BE6">
              <w:rPr>
                <w:rFonts w:ascii="Times New Roman" w:hAnsi="Times New Roman" w:cs="Times New Roman"/>
                <w:sz w:val="22"/>
                <w:szCs w:val="22"/>
                <w:highlight w:val="yellow"/>
                <w:rPrChange w:id="14" w:author="R1" w:date="2020-12-17T19:01:00Z">
                  <w:rPr>
                    <w:rFonts w:ascii="Times New Roman" w:hAnsi="Times New Roman" w:cs="Times New Roman"/>
                    <w:sz w:val="22"/>
                    <w:szCs w:val="22"/>
                  </w:rPr>
                </w:rPrChange>
              </w:rPr>
              <w:t>x</w:t>
            </w:r>
            <w:commentRangeEnd w:id="13"/>
            <w:r w:rsidR="00050BE6">
              <w:rPr>
                <w:rStyle w:val="CommentReference"/>
              </w:rPr>
              <w:commentReference w:id="13"/>
            </w:r>
          </w:p>
        </w:tc>
      </w:tr>
      <w:tr w:rsidR="004A7671" w:rsidRPr="00D0568B" w14:paraId="2CBB1509" w14:textId="77777777" w:rsidTr="001F5496">
        <w:tc>
          <w:tcPr>
            <w:tcW w:w="2404" w:type="dxa"/>
          </w:tcPr>
          <w:p w14:paraId="3F0EC23C" w14:textId="77777777" w:rsidR="004A7671" w:rsidRPr="00D0568B" w:rsidRDefault="004A7671" w:rsidP="001F5496">
            <w:pPr>
              <w:rPr>
                <w:rFonts w:ascii="Times New Roman" w:hAnsi="Times New Roman" w:cs="Times New Roman"/>
                <w:sz w:val="22"/>
                <w:szCs w:val="22"/>
              </w:rPr>
            </w:pPr>
            <w:r w:rsidRPr="00D0568B">
              <w:rPr>
                <w:rFonts w:ascii="Times New Roman" w:hAnsi="Times New Roman" w:cs="Times New Roman"/>
                <w:sz w:val="22"/>
                <w:szCs w:val="22"/>
              </w:rPr>
              <w:t>Leigh Ann Von Hagen</w:t>
            </w:r>
          </w:p>
        </w:tc>
        <w:tc>
          <w:tcPr>
            <w:tcW w:w="977" w:type="dxa"/>
          </w:tcPr>
          <w:p w14:paraId="343E5D7A" w14:textId="77777777" w:rsidR="004A7671" w:rsidRPr="00D0568B" w:rsidRDefault="004A7671" w:rsidP="001F5496">
            <w:pPr>
              <w:jc w:val="center"/>
              <w:rPr>
                <w:rFonts w:ascii="Times New Roman" w:hAnsi="Times New Roman" w:cs="Times New Roman"/>
                <w:sz w:val="22"/>
                <w:szCs w:val="22"/>
              </w:rPr>
            </w:pPr>
          </w:p>
        </w:tc>
        <w:tc>
          <w:tcPr>
            <w:tcW w:w="913" w:type="dxa"/>
          </w:tcPr>
          <w:p w14:paraId="5794D774" w14:textId="77777777" w:rsidR="004A7671" w:rsidRPr="00D0568B" w:rsidRDefault="004A7671" w:rsidP="001F5496">
            <w:pPr>
              <w:jc w:val="center"/>
              <w:rPr>
                <w:rFonts w:ascii="Times New Roman" w:hAnsi="Times New Roman" w:cs="Times New Roman"/>
                <w:sz w:val="22"/>
                <w:szCs w:val="22"/>
              </w:rPr>
            </w:pPr>
          </w:p>
        </w:tc>
        <w:tc>
          <w:tcPr>
            <w:tcW w:w="903" w:type="dxa"/>
          </w:tcPr>
          <w:p w14:paraId="041A5795" w14:textId="77777777" w:rsidR="004A7671" w:rsidRPr="00D0568B" w:rsidRDefault="004A7671" w:rsidP="001F5496">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019EABD3" w14:textId="77777777" w:rsidR="004A7671" w:rsidRPr="00D0568B" w:rsidRDefault="004A7671" w:rsidP="001F5496">
            <w:pPr>
              <w:jc w:val="center"/>
              <w:rPr>
                <w:rFonts w:ascii="Times New Roman" w:hAnsi="Times New Roman" w:cs="Times New Roman"/>
                <w:sz w:val="22"/>
                <w:szCs w:val="22"/>
              </w:rPr>
            </w:pPr>
          </w:p>
        </w:tc>
        <w:tc>
          <w:tcPr>
            <w:tcW w:w="933" w:type="dxa"/>
          </w:tcPr>
          <w:p w14:paraId="3F327613" w14:textId="77777777" w:rsidR="004A7671" w:rsidRPr="00D0568B" w:rsidRDefault="004A7671" w:rsidP="001F5496">
            <w:pPr>
              <w:jc w:val="center"/>
              <w:rPr>
                <w:rFonts w:ascii="Times New Roman" w:hAnsi="Times New Roman" w:cs="Times New Roman"/>
                <w:sz w:val="22"/>
                <w:szCs w:val="22"/>
              </w:rPr>
            </w:pPr>
          </w:p>
        </w:tc>
        <w:tc>
          <w:tcPr>
            <w:tcW w:w="974" w:type="dxa"/>
          </w:tcPr>
          <w:p w14:paraId="0DE88821" w14:textId="77777777" w:rsidR="004A7671" w:rsidRPr="00D0568B" w:rsidRDefault="004A7671" w:rsidP="001F5496">
            <w:pPr>
              <w:jc w:val="center"/>
              <w:rPr>
                <w:rFonts w:ascii="Times New Roman" w:hAnsi="Times New Roman" w:cs="Times New Roman"/>
                <w:sz w:val="22"/>
                <w:szCs w:val="22"/>
              </w:rPr>
            </w:pPr>
          </w:p>
        </w:tc>
      </w:tr>
    </w:tbl>
    <w:p w14:paraId="78C4638F" w14:textId="77777777" w:rsidR="00050BE6" w:rsidRDefault="00050BE6" w:rsidP="00050BE6">
      <w:pPr>
        <w:rPr>
          <w:rFonts w:ascii="Times New Roman" w:hAnsi="Times New Roman" w:cs="Times New Roman"/>
          <w:sz w:val="22"/>
          <w:szCs w:val="22"/>
        </w:rPr>
      </w:pPr>
    </w:p>
    <w:p w14:paraId="449257ED" w14:textId="4A8C5645" w:rsidR="00050BE6" w:rsidRDefault="00050BE6" w:rsidP="00050BE6">
      <w:pPr>
        <w:rPr>
          <w:ins w:id="15" w:author="R1" w:date="2020-12-18T15:11:00Z"/>
          <w:rFonts w:ascii="Times New Roman" w:hAnsi="Times New Roman" w:cs="Times New Roman"/>
          <w:sz w:val="22"/>
          <w:szCs w:val="22"/>
        </w:rPr>
      </w:pPr>
      <w:r>
        <w:rPr>
          <w:rFonts w:ascii="Times New Roman" w:hAnsi="Times New Roman" w:cs="Times New Roman"/>
          <w:sz w:val="22"/>
          <w:szCs w:val="22"/>
        </w:rPr>
        <w:t xml:space="preserve">Motion to approve </w:t>
      </w:r>
      <w:del w:id="16" w:author="R1" w:date="2020-12-17T19:02:00Z">
        <w:r w:rsidDel="00050BE6">
          <w:rPr>
            <w:rFonts w:ascii="Times New Roman" w:hAnsi="Times New Roman" w:cs="Times New Roman"/>
            <w:sz w:val="22"/>
            <w:szCs w:val="22"/>
          </w:rPr>
          <w:delText xml:space="preserve">Treasurers Report and </w:delText>
        </w:r>
      </w:del>
      <w:commentRangeStart w:id="17"/>
      <w:r>
        <w:rPr>
          <w:rFonts w:ascii="Times New Roman" w:hAnsi="Times New Roman" w:cs="Times New Roman"/>
          <w:sz w:val="22"/>
          <w:szCs w:val="22"/>
        </w:rPr>
        <w:t>Meeting Minutes</w:t>
      </w:r>
      <w:commentRangeEnd w:id="17"/>
      <w:r>
        <w:rPr>
          <w:rStyle w:val="CommentReference"/>
        </w:rPr>
        <w:commentReference w:id="17"/>
      </w:r>
    </w:p>
    <w:p w14:paraId="04D66B2A" w14:textId="77777777" w:rsidR="008816AD" w:rsidRDefault="008816AD" w:rsidP="00050BE6">
      <w:pPr>
        <w:rPr>
          <w:rFonts w:ascii="Times New Roman" w:hAnsi="Times New Roman" w:cs="Times New Roman"/>
          <w:sz w:val="22"/>
          <w:szCs w:val="22"/>
        </w:rPr>
      </w:pPr>
    </w:p>
    <w:p w14:paraId="24C5925A" w14:textId="77777777" w:rsidR="008816AD" w:rsidRDefault="008816AD" w:rsidP="008816AD">
      <w:pPr>
        <w:rPr>
          <w:ins w:id="18" w:author="R1" w:date="2020-12-18T15:11:00Z"/>
          <w:rFonts w:ascii="Times New Roman" w:hAnsi="Times New Roman" w:cs="Times New Roman"/>
          <w:sz w:val="22"/>
          <w:szCs w:val="22"/>
        </w:rPr>
      </w:pPr>
      <w:ins w:id="19" w:author="R1" w:date="2020-12-18T15:11:00Z">
        <w:r>
          <w:rPr>
            <w:rFonts w:ascii="Times New Roman" w:hAnsi="Times New Roman" w:cs="Times New Roman"/>
            <w:sz w:val="22"/>
            <w:szCs w:val="22"/>
          </w:rPr>
          <w:t xml:space="preserve">October meeting minutes were not approved in order to make amendments. </w:t>
        </w:r>
      </w:ins>
    </w:p>
    <w:p w14:paraId="3D43E6CE" w14:textId="77777777" w:rsidR="00050BE6" w:rsidRDefault="00050BE6" w:rsidP="00050BE6">
      <w:pPr>
        <w:rPr>
          <w:rFonts w:ascii="Times New Roman" w:hAnsi="Times New Roman" w:cs="Times New Roman"/>
          <w:sz w:val="22"/>
          <w:szCs w:val="22"/>
        </w:rPr>
      </w:pPr>
    </w:p>
    <w:p w14:paraId="3BC9EE9C" w14:textId="2DE35F63" w:rsidR="003C11E2" w:rsidRPr="00D0568B" w:rsidRDefault="003445C9" w:rsidP="007628D4">
      <w:pPr>
        <w:rPr>
          <w:rFonts w:ascii="Times New Roman" w:hAnsi="Times New Roman" w:cs="Times New Roman"/>
          <w:sz w:val="22"/>
          <w:szCs w:val="22"/>
        </w:rPr>
      </w:pPr>
      <w:r w:rsidRPr="00D0568B">
        <w:rPr>
          <w:rFonts w:ascii="Times New Roman" w:hAnsi="Times New Roman" w:cs="Times New Roman"/>
          <w:sz w:val="22"/>
          <w:szCs w:val="22"/>
        </w:rPr>
        <w:t xml:space="preserve">              </w:t>
      </w:r>
      <w:r w:rsidRPr="00D0568B">
        <w:rPr>
          <w:rFonts w:ascii="Times New Roman" w:hAnsi="Times New Roman" w:cs="Times New Roman"/>
          <w:sz w:val="22"/>
          <w:szCs w:val="22"/>
        </w:rPr>
        <w:tab/>
      </w:r>
      <w:r w:rsidRPr="00D0568B">
        <w:rPr>
          <w:rFonts w:ascii="Times New Roman" w:hAnsi="Times New Roman" w:cs="Times New Roman"/>
          <w:sz w:val="22"/>
          <w:szCs w:val="22"/>
        </w:rPr>
        <w:tab/>
      </w:r>
      <w:r w:rsidRPr="00D0568B">
        <w:rPr>
          <w:rFonts w:ascii="Times New Roman" w:hAnsi="Times New Roman" w:cs="Times New Roman"/>
          <w:sz w:val="22"/>
          <w:szCs w:val="22"/>
        </w:rPr>
        <w:tab/>
      </w:r>
    </w:p>
    <w:p w14:paraId="6D0ED15F" w14:textId="0469DC3D" w:rsidR="006A3962" w:rsidRPr="00D0568B" w:rsidRDefault="006A3962" w:rsidP="006A3962">
      <w:pPr>
        <w:pStyle w:val="ListParagraph"/>
        <w:numPr>
          <w:ilvl w:val="0"/>
          <w:numId w:val="1"/>
        </w:numPr>
        <w:rPr>
          <w:rFonts w:ascii="Times New Roman" w:hAnsi="Times New Roman" w:cs="Times New Roman"/>
          <w:sz w:val="22"/>
          <w:szCs w:val="22"/>
        </w:rPr>
      </w:pPr>
      <w:r w:rsidRPr="00D0568B">
        <w:rPr>
          <w:rFonts w:ascii="Times New Roman" w:hAnsi="Times New Roman" w:cs="Times New Roman"/>
          <w:sz w:val="22"/>
          <w:szCs w:val="22"/>
        </w:rPr>
        <w:t xml:space="preserve">Committee </w:t>
      </w:r>
      <w:r w:rsidR="00DC6FE6">
        <w:rPr>
          <w:rFonts w:ascii="Times New Roman" w:hAnsi="Times New Roman" w:cs="Times New Roman"/>
          <w:sz w:val="22"/>
          <w:szCs w:val="22"/>
        </w:rPr>
        <w:t>Assignments</w:t>
      </w:r>
    </w:p>
    <w:p w14:paraId="7B496CD0" w14:textId="77777777" w:rsidR="006A3962" w:rsidRPr="00D0568B" w:rsidRDefault="006A3962" w:rsidP="006A3962">
      <w:pPr>
        <w:rPr>
          <w:rFonts w:ascii="Times New Roman" w:hAnsi="Times New Roman" w:cs="Times New Roman"/>
          <w:sz w:val="22"/>
          <w:szCs w:val="22"/>
        </w:rPr>
      </w:pPr>
    </w:p>
    <w:p w14:paraId="4AE06178" w14:textId="2E8FA1CE" w:rsidR="006A3962" w:rsidRPr="00D0568B" w:rsidRDefault="006A3962" w:rsidP="006A3962">
      <w:pPr>
        <w:pStyle w:val="ListParagraph"/>
        <w:numPr>
          <w:ilvl w:val="1"/>
          <w:numId w:val="4"/>
        </w:numPr>
        <w:rPr>
          <w:rFonts w:ascii="Times New Roman" w:hAnsi="Times New Roman" w:cs="Times New Roman"/>
          <w:sz w:val="22"/>
          <w:szCs w:val="22"/>
        </w:rPr>
      </w:pPr>
      <w:r w:rsidRPr="00D0568B">
        <w:rPr>
          <w:rFonts w:ascii="Times New Roman" w:hAnsi="Times New Roman" w:cs="Times New Roman"/>
          <w:sz w:val="22"/>
          <w:szCs w:val="22"/>
        </w:rPr>
        <w:t>Executive Committee</w:t>
      </w:r>
      <w:r w:rsidR="007564D2">
        <w:rPr>
          <w:rFonts w:ascii="Times New Roman" w:hAnsi="Times New Roman" w:cs="Times New Roman"/>
          <w:sz w:val="22"/>
          <w:szCs w:val="22"/>
        </w:rPr>
        <w:t>: Stephen Fredericks, Chair</w:t>
      </w:r>
    </w:p>
    <w:p w14:paraId="1D0826D1" w14:textId="564F3C6C" w:rsidR="006A3962" w:rsidRPr="00D0568B" w:rsidRDefault="006A3962" w:rsidP="006A3962">
      <w:pPr>
        <w:ind w:left="1440"/>
        <w:rPr>
          <w:rFonts w:ascii="Times New Roman" w:hAnsi="Times New Roman" w:cs="Times New Roman"/>
          <w:i/>
          <w:color w:val="000000"/>
          <w:sz w:val="22"/>
          <w:szCs w:val="22"/>
        </w:rPr>
      </w:pPr>
      <w:r w:rsidRPr="00D0568B">
        <w:rPr>
          <w:rFonts w:ascii="Times New Roman" w:hAnsi="Times New Roman" w:cs="Times New Roman"/>
          <w:i/>
          <w:color w:val="000000"/>
          <w:sz w:val="22"/>
          <w:szCs w:val="22"/>
        </w:rPr>
        <w:t>Administrative Issues, Insurance, Accounting, Establishes Committee Budgets, and Yearly Audits</w:t>
      </w:r>
      <w:r w:rsidR="000B262E">
        <w:rPr>
          <w:rFonts w:ascii="Times New Roman" w:hAnsi="Times New Roman" w:cs="Times New Roman"/>
          <w:i/>
          <w:color w:val="000000"/>
          <w:sz w:val="22"/>
          <w:szCs w:val="22"/>
        </w:rPr>
        <w:tab/>
        <w:t>N/A</w:t>
      </w:r>
    </w:p>
    <w:p w14:paraId="18CE12D3" w14:textId="77777777" w:rsidR="00DA1663" w:rsidRPr="00D0568B" w:rsidRDefault="00DA1663" w:rsidP="006A3962">
      <w:pPr>
        <w:ind w:left="720"/>
        <w:rPr>
          <w:rFonts w:ascii="Times New Roman" w:hAnsi="Times New Roman" w:cs="Times New Roman"/>
          <w:sz w:val="22"/>
          <w:szCs w:val="22"/>
        </w:rPr>
      </w:pPr>
    </w:p>
    <w:p w14:paraId="1C4E86EC" w14:textId="77777777" w:rsidR="006A3962" w:rsidRPr="00D0568B" w:rsidRDefault="006A3962" w:rsidP="006A3962">
      <w:pPr>
        <w:pStyle w:val="ListParagraph"/>
        <w:numPr>
          <w:ilvl w:val="1"/>
          <w:numId w:val="4"/>
        </w:numPr>
        <w:rPr>
          <w:rFonts w:ascii="Times New Roman" w:hAnsi="Times New Roman" w:cs="Times New Roman"/>
          <w:sz w:val="22"/>
          <w:szCs w:val="22"/>
        </w:rPr>
      </w:pPr>
      <w:r w:rsidRPr="00D0568B">
        <w:rPr>
          <w:rFonts w:ascii="Times New Roman" w:hAnsi="Times New Roman" w:cs="Times New Roman"/>
          <w:sz w:val="22"/>
          <w:szCs w:val="22"/>
        </w:rPr>
        <w:t>Finance Committee</w:t>
      </w:r>
    </w:p>
    <w:p w14:paraId="4B12E55B" w14:textId="38CDD4A0" w:rsidR="002F58AE" w:rsidRDefault="006A3962" w:rsidP="006A3962">
      <w:pPr>
        <w:ind w:left="1440"/>
        <w:rPr>
          <w:rFonts w:ascii="Times New Roman" w:hAnsi="Times New Roman" w:cs="Times New Roman"/>
          <w:i/>
          <w:sz w:val="22"/>
          <w:szCs w:val="22"/>
        </w:rPr>
      </w:pPr>
      <w:r w:rsidRPr="00D0568B">
        <w:rPr>
          <w:rFonts w:ascii="Times New Roman" w:hAnsi="Times New Roman" w:cs="Times New Roman"/>
          <w:i/>
          <w:sz w:val="22"/>
          <w:szCs w:val="22"/>
        </w:rPr>
        <w:lastRenderedPageBreak/>
        <w:t>Budgets, Grants, Revenue Building</w:t>
      </w:r>
    </w:p>
    <w:p w14:paraId="4B62CC5A" w14:textId="1D34DBFF" w:rsidR="000B262E" w:rsidRDefault="000B262E" w:rsidP="006A3962">
      <w:pPr>
        <w:ind w:left="1440"/>
        <w:rPr>
          <w:rFonts w:ascii="Times New Roman" w:hAnsi="Times New Roman" w:cs="Times New Roman"/>
          <w:b/>
          <w:i/>
          <w:color w:val="C0504D" w:themeColor="accent2"/>
          <w:sz w:val="22"/>
          <w:szCs w:val="22"/>
          <w:u w:val="single"/>
        </w:rPr>
      </w:pPr>
      <w:r>
        <w:rPr>
          <w:rFonts w:ascii="Times New Roman" w:hAnsi="Times New Roman" w:cs="Times New Roman"/>
          <w:i/>
          <w:sz w:val="22"/>
          <w:szCs w:val="22"/>
        </w:rPr>
        <w:t>N/A</w:t>
      </w:r>
    </w:p>
    <w:p w14:paraId="037A5355" w14:textId="784DC899" w:rsidR="00BD53AC" w:rsidRDefault="00BD53AC" w:rsidP="006A3962">
      <w:pPr>
        <w:ind w:left="1440"/>
        <w:rPr>
          <w:rFonts w:ascii="Times New Roman" w:hAnsi="Times New Roman" w:cs="Times New Roman"/>
          <w:b/>
          <w:i/>
          <w:color w:val="C0504D" w:themeColor="accent2"/>
          <w:sz w:val="22"/>
          <w:szCs w:val="22"/>
          <w:u w:val="single"/>
        </w:rPr>
      </w:pPr>
    </w:p>
    <w:p w14:paraId="5B158107" w14:textId="6303D5AA" w:rsidR="00343D02" w:rsidRDefault="00343D02" w:rsidP="006A3962">
      <w:pPr>
        <w:ind w:left="1440"/>
        <w:rPr>
          <w:rFonts w:ascii="Times New Roman" w:hAnsi="Times New Roman" w:cs="Times New Roman"/>
          <w:b/>
          <w:i/>
          <w:color w:val="C0504D" w:themeColor="accent2"/>
          <w:sz w:val="22"/>
          <w:szCs w:val="22"/>
          <w:u w:val="single"/>
        </w:rPr>
      </w:pPr>
    </w:p>
    <w:p w14:paraId="2528B8B8" w14:textId="26433C25" w:rsidR="00343D02" w:rsidRDefault="00343D02" w:rsidP="006A3962">
      <w:pPr>
        <w:ind w:left="1440"/>
        <w:rPr>
          <w:rFonts w:ascii="Times New Roman" w:hAnsi="Times New Roman" w:cs="Times New Roman"/>
          <w:b/>
          <w:i/>
          <w:color w:val="C0504D" w:themeColor="accent2"/>
          <w:sz w:val="22"/>
          <w:szCs w:val="22"/>
          <w:u w:val="single"/>
        </w:rPr>
      </w:pPr>
    </w:p>
    <w:p w14:paraId="7C670DFC" w14:textId="77777777" w:rsidR="00343D02" w:rsidRDefault="00343D02" w:rsidP="006A3962">
      <w:pPr>
        <w:ind w:left="1440"/>
        <w:rPr>
          <w:rFonts w:ascii="Times New Roman" w:hAnsi="Times New Roman" w:cs="Times New Roman"/>
          <w:b/>
          <w:i/>
          <w:color w:val="C0504D" w:themeColor="accent2"/>
          <w:sz w:val="22"/>
          <w:szCs w:val="22"/>
          <w:u w:val="single"/>
        </w:rPr>
      </w:pPr>
    </w:p>
    <w:p w14:paraId="7871AC98" w14:textId="6AF3F28E" w:rsidR="006A3962" w:rsidRPr="00D0568B" w:rsidRDefault="003044C0" w:rsidP="006A3962">
      <w:pPr>
        <w:pStyle w:val="ListParagraph"/>
        <w:numPr>
          <w:ilvl w:val="1"/>
          <w:numId w:val="4"/>
        </w:numPr>
        <w:rPr>
          <w:rFonts w:ascii="Times New Roman" w:hAnsi="Times New Roman" w:cs="Times New Roman"/>
          <w:sz w:val="22"/>
          <w:szCs w:val="22"/>
        </w:rPr>
      </w:pPr>
      <w:r w:rsidRPr="00D0568B">
        <w:rPr>
          <w:rFonts w:ascii="Times New Roman" w:hAnsi="Times New Roman" w:cs="Times New Roman"/>
          <w:sz w:val="22"/>
          <w:szCs w:val="22"/>
        </w:rPr>
        <w:t>Community Outreach</w:t>
      </w:r>
      <w:r w:rsidR="006A3962" w:rsidRPr="00D0568B">
        <w:rPr>
          <w:rFonts w:ascii="Times New Roman" w:hAnsi="Times New Roman" w:cs="Times New Roman"/>
          <w:sz w:val="22"/>
          <w:szCs w:val="22"/>
        </w:rPr>
        <w:t xml:space="preserve"> Committee</w:t>
      </w:r>
      <w:r w:rsidR="007564D2">
        <w:rPr>
          <w:rFonts w:ascii="Times New Roman" w:hAnsi="Times New Roman" w:cs="Times New Roman"/>
          <w:sz w:val="22"/>
          <w:szCs w:val="22"/>
        </w:rPr>
        <w:t>: Leigh Ann Von Hagen, Chair</w:t>
      </w:r>
    </w:p>
    <w:p w14:paraId="3BF72D3E" w14:textId="696EC62C" w:rsidR="006A3962" w:rsidRDefault="006A3962" w:rsidP="006A3962">
      <w:pPr>
        <w:ind w:left="1440"/>
        <w:rPr>
          <w:rFonts w:ascii="Times New Roman" w:hAnsi="Times New Roman" w:cs="Times New Roman"/>
          <w:color w:val="000000"/>
          <w:sz w:val="22"/>
          <w:szCs w:val="22"/>
        </w:rPr>
      </w:pPr>
      <w:r w:rsidRPr="00D0568B">
        <w:rPr>
          <w:rFonts w:ascii="Times New Roman" w:hAnsi="Times New Roman" w:cs="Times New Roman"/>
          <w:i/>
          <w:color w:val="000000"/>
          <w:sz w:val="22"/>
          <w:szCs w:val="22"/>
        </w:rPr>
        <w:t>Netcong Day, Holiday Events and New Events</w:t>
      </w:r>
      <w:r w:rsidRPr="00D0568B">
        <w:rPr>
          <w:rFonts w:ascii="Times New Roman" w:hAnsi="Times New Roman" w:cs="Times New Roman"/>
          <w:color w:val="000000"/>
          <w:sz w:val="22"/>
          <w:szCs w:val="22"/>
        </w:rPr>
        <w:t xml:space="preserve"> </w:t>
      </w:r>
      <w:r w:rsidR="000B262E">
        <w:rPr>
          <w:rFonts w:ascii="Times New Roman" w:hAnsi="Times New Roman" w:cs="Times New Roman"/>
          <w:color w:val="000000"/>
          <w:sz w:val="22"/>
          <w:szCs w:val="22"/>
        </w:rPr>
        <w:t xml:space="preserve"> </w:t>
      </w:r>
    </w:p>
    <w:p w14:paraId="59B5776D" w14:textId="5938A1B5" w:rsidR="000B262E" w:rsidRDefault="000B262E" w:rsidP="006A3962">
      <w:pPr>
        <w:ind w:left="1440"/>
        <w:rPr>
          <w:rFonts w:ascii="Times New Roman" w:hAnsi="Times New Roman" w:cs="Times New Roman"/>
          <w:color w:val="000000"/>
          <w:sz w:val="22"/>
          <w:szCs w:val="22"/>
        </w:rPr>
      </w:pPr>
    </w:p>
    <w:p w14:paraId="6CA08DF8" w14:textId="0CCEF380" w:rsidR="000B262E" w:rsidRDefault="000B262E"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Holiday Parade must have 10 Fire Department sign up to participate.  If they do not get the required number of participants the parade will be cancelled.</w:t>
      </w:r>
    </w:p>
    <w:p w14:paraId="7A32CA7E" w14:textId="77777777" w:rsidR="007C385D" w:rsidRDefault="007C385D" w:rsidP="00FA39D5">
      <w:pPr>
        <w:ind w:left="1440"/>
        <w:rPr>
          <w:rFonts w:ascii="Times New Roman" w:hAnsi="Times New Roman" w:cs="Times New Roman"/>
          <w:b/>
          <w:color w:val="000000"/>
          <w:sz w:val="22"/>
          <w:szCs w:val="22"/>
        </w:rPr>
      </w:pPr>
    </w:p>
    <w:p w14:paraId="6EBB9A94" w14:textId="2BAD3323" w:rsidR="006A3962" w:rsidRPr="00D0568B" w:rsidRDefault="006A3962" w:rsidP="006A3962">
      <w:pPr>
        <w:pStyle w:val="ListParagraph"/>
        <w:numPr>
          <w:ilvl w:val="1"/>
          <w:numId w:val="4"/>
        </w:numPr>
        <w:rPr>
          <w:rFonts w:ascii="Times New Roman" w:hAnsi="Times New Roman" w:cs="Times New Roman"/>
          <w:sz w:val="22"/>
          <w:szCs w:val="22"/>
        </w:rPr>
      </w:pPr>
      <w:r w:rsidRPr="00D0568B">
        <w:rPr>
          <w:rFonts w:ascii="Times New Roman" w:hAnsi="Times New Roman" w:cs="Times New Roman"/>
          <w:sz w:val="22"/>
          <w:szCs w:val="22"/>
        </w:rPr>
        <w:t>Publishing Committee</w:t>
      </w:r>
      <w:r w:rsidR="007564D2">
        <w:rPr>
          <w:rFonts w:ascii="Times New Roman" w:hAnsi="Times New Roman" w:cs="Times New Roman"/>
          <w:sz w:val="22"/>
          <w:szCs w:val="22"/>
        </w:rPr>
        <w:t>: Marty Pisano, Chair</w:t>
      </w:r>
    </w:p>
    <w:p w14:paraId="2E2618DA" w14:textId="7A603D47" w:rsidR="006A3962" w:rsidRDefault="006A3962" w:rsidP="006A3962">
      <w:pPr>
        <w:ind w:left="1440"/>
        <w:rPr>
          <w:rFonts w:ascii="Times New Roman" w:hAnsi="Times New Roman" w:cs="Times New Roman"/>
          <w:i/>
          <w:color w:val="000000"/>
          <w:sz w:val="22"/>
          <w:szCs w:val="22"/>
        </w:rPr>
      </w:pPr>
      <w:r w:rsidRPr="00D0568B">
        <w:rPr>
          <w:rFonts w:ascii="Times New Roman" w:hAnsi="Times New Roman" w:cs="Times New Roman"/>
          <w:i/>
          <w:color w:val="000000"/>
          <w:sz w:val="22"/>
          <w:szCs w:val="22"/>
        </w:rPr>
        <w:t>Website, Directory, Community Calendar, Street Map including Events Locations, Social Media</w:t>
      </w:r>
    </w:p>
    <w:p w14:paraId="591BCD72" w14:textId="1AA5639C" w:rsidR="000B262E" w:rsidRDefault="000B262E" w:rsidP="006A3962">
      <w:pPr>
        <w:ind w:left="1440"/>
        <w:rPr>
          <w:rFonts w:ascii="Times New Roman" w:hAnsi="Times New Roman" w:cs="Times New Roman"/>
          <w:i/>
          <w:color w:val="000000"/>
          <w:sz w:val="22"/>
          <w:szCs w:val="22"/>
        </w:rPr>
      </w:pPr>
    </w:p>
    <w:p w14:paraId="55EB1F4D" w14:textId="14204E2B" w:rsidR="000B262E" w:rsidRDefault="000B262E" w:rsidP="006A3962">
      <w:pPr>
        <w:ind w:left="144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There are not too many shops </w:t>
      </w:r>
      <w:r w:rsidR="00D651A3">
        <w:rPr>
          <w:rFonts w:ascii="Times New Roman" w:hAnsi="Times New Roman" w:cs="Times New Roman"/>
          <w:i/>
          <w:color w:val="000000"/>
          <w:sz w:val="22"/>
          <w:szCs w:val="22"/>
        </w:rPr>
        <w:t xml:space="preserve">on Main St. </w:t>
      </w:r>
      <w:r w:rsidR="00D83F2E">
        <w:rPr>
          <w:rFonts w:ascii="Times New Roman" w:hAnsi="Times New Roman" w:cs="Times New Roman"/>
          <w:i/>
          <w:color w:val="000000"/>
          <w:sz w:val="22"/>
          <w:szCs w:val="22"/>
        </w:rPr>
        <w:t>N</w:t>
      </w:r>
      <w:r w:rsidR="00D651A3">
        <w:rPr>
          <w:rFonts w:ascii="Times New Roman" w:hAnsi="Times New Roman" w:cs="Times New Roman"/>
          <w:i/>
          <w:color w:val="000000"/>
          <w:sz w:val="22"/>
          <w:szCs w:val="22"/>
        </w:rPr>
        <w:t>ot sure how many merchants will participate in Small Business Saturday.  Sant</w:t>
      </w:r>
      <w:r w:rsidR="00D83F2E">
        <w:rPr>
          <w:rFonts w:ascii="Times New Roman" w:hAnsi="Times New Roman" w:cs="Times New Roman"/>
          <w:i/>
          <w:color w:val="000000"/>
          <w:sz w:val="22"/>
          <w:szCs w:val="22"/>
        </w:rPr>
        <w:t>a</w:t>
      </w:r>
      <w:r w:rsidR="00D651A3">
        <w:rPr>
          <w:rFonts w:ascii="Times New Roman" w:hAnsi="Times New Roman" w:cs="Times New Roman"/>
          <w:i/>
          <w:color w:val="000000"/>
          <w:sz w:val="22"/>
          <w:szCs w:val="22"/>
        </w:rPr>
        <w:t xml:space="preserve"> Joe will dedicate 3 hours to that day.  Should we be reaching out to the local businesses to let them know about it?</w:t>
      </w:r>
    </w:p>
    <w:p w14:paraId="4CA35BAD" w14:textId="77777777" w:rsidR="00864786" w:rsidRDefault="00864786" w:rsidP="006A3962">
      <w:pPr>
        <w:ind w:left="1440"/>
        <w:rPr>
          <w:rFonts w:ascii="Times New Roman" w:hAnsi="Times New Roman" w:cs="Times New Roman"/>
          <w:sz w:val="22"/>
          <w:szCs w:val="22"/>
        </w:rPr>
      </w:pPr>
    </w:p>
    <w:p w14:paraId="6AC1B95B" w14:textId="4BACC78E" w:rsidR="006A3962" w:rsidRDefault="00D506CE" w:rsidP="006A3962">
      <w:pPr>
        <w:pStyle w:val="ListParagraph"/>
        <w:keepNext/>
        <w:numPr>
          <w:ilvl w:val="1"/>
          <w:numId w:val="4"/>
        </w:numPr>
        <w:rPr>
          <w:rFonts w:ascii="Times New Roman" w:hAnsi="Times New Roman" w:cs="Times New Roman"/>
          <w:sz w:val="22"/>
          <w:szCs w:val="22"/>
        </w:rPr>
      </w:pPr>
      <w:r>
        <w:rPr>
          <w:rFonts w:ascii="Times New Roman" w:hAnsi="Times New Roman" w:cs="Times New Roman"/>
          <w:sz w:val="22"/>
          <w:szCs w:val="22"/>
        </w:rPr>
        <w:t>P</w:t>
      </w:r>
      <w:r w:rsidR="006A3962" w:rsidRPr="00D0568B">
        <w:rPr>
          <w:rFonts w:ascii="Times New Roman" w:hAnsi="Times New Roman" w:cs="Times New Roman"/>
          <w:sz w:val="22"/>
          <w:szCs w:val="22"/>
        </w:rPr>
        <w:t>roperty Enrich</w:t>
      </w:r>
      <w:r w:rsidR="00D0568B">
        <w:rPr>
          <w:rFonts w:ascii="Times New Roman" w:hAnsi="Times New Roman" w:cs="Times New Roman"/>
          <w:sz w:val="22"/>
          <w:szCs w:val="22"/>
        </w:rPr>
        <w:t>ment – Streetscape/</w:t>
      </w:r>
      <w:r w:rsidR="006A3962" w:rsidRPr="00D0568B">
        <w:rPr>
          <w:rFonts w:ascii="Times New Roman" w:hAnsi="Times New Roman" w:cs="Times New Roman"/>
          <w:sz w:val="22"/>
          <w:szCs w:val="22"/>
        </w:rPr>
        <w:t>Town Center</w:t>
      </w:r>
      <w:r w:rsidR="00D0568B">
        <w:rPr>
          <w:rFonts w:ascii="Times New Roman" w:hAnsi="Times New Roman" w:cs="Times New Roman"/>
          <w:sz w:val="22"/>
          <w:szCs w:val="22"/>
        </w:rPr>
        <w:t>/Economic Development</w:t>
      </w:r>
      <w:r w:rsidR="007564D2">
        <w:rPr>
          <w:rFonts w:ascii="Times New Roman" w:hAnsi="Times New Roman" w:cs="Times New Roman"/>
          <w:sz w:val="22"/>
          <w:szCs w:val="22"/>
        </w:rPr>
        <w:t>:</w:t>
      </w:r>
    </w:p>
    <w:p w14:paraId="573F1860" w14:textId="224A8917" w:rsidR="007564D2" w:rsidRPr="00D0568B" w:rsidRDefault="007564D2" w:rsidP="007564D2">
      <w:pPr>
        <w:pStyle w:val="ListParagraph"/>
        <w:keepNext/>
        <w:ind w:left="1440"/>
        <w:rPr>
          <w:rFonts w:ascii="Times New Roman" w:hAnsi="Times New Roman" w:cs="Times New Roman"/>
          <w:sz w:val="22"/>
          <w:szCs w:val="22"/>
        </w:rPr>
      </w:pPr>
      <w:r>
        <w:rPr>
          <w:rFonts w:ascii="Times New Roman" w:hAnsi="Times New Roman" w:cs="Times New Roman"/>
          <w:sz w:val="22"/>
          <w:szCs w:val="22"/>
        </w:rPr>
        <w:t>Bob Hathaway</w:t>
      </w:r>
      <w:r w:rsidR="002F58AE">
        <w:rPr>
          <w:rFonts w:ascii="Times New Roman" w:hAnsi="Times New Roman" w:cs="Times New Roman"/>
          <w:sz w:val="22"/>
          <w:szCs w:val="22"/>
        </w:rPr>
        <w:t>,</w:t>
      </w:r>
      <w:r>
        <w:rPr>
          <w:rFonts w:ascii="Times New Roman" w:hAnsi="Times New Roman" w:cs="Times New Roman"/>
          <w:sz w:val="22"/>
          <w:szCs w:val="22"/>
        </w:rPr>
        <w:t xml:space="preserve"> </w:t>
      </w:r>
      <w:r w:rsidR="002F58AE">
        <w:rPr>
          <w:rFonts w:ascii="Times New Roman" w:hAnsi="Times New Roman" w:cs="Times New Roman"/>
          <w:sz w:val="22"/>
          <w:szCs w:val="22"/>
        </w:rPr>
        <w:t>Chair</w:t>
      </w:r>
    </w:p>
    <w:p w14:paraId="24F0C2AF" w14:textId="6ED10063" w:rsidR="006A3962" w:rsidRDefault="006A3962" w:rsidP="006A3962">
      <w:pPr>
        <w:ind w:left="1440"/>
        <w:rPr>
          <w:rFonts w:ascii="Times New Roman" w:hAnsi="Times New Roman" w:cs="Times New Roman"/>
          <w:i/>
          <w:color w:val="000000"/>
          <w:sz w:val="22"/>
          <w:szCs w:val="22"/>
        </w:rPr>
      </w:pPr>
      <w:r w:rsidRPr="00D0568B">
        <w:rPr>
          <w:rFonts w:ascii="Times New Roman" w:hAnsi="Times New Roman" w:cs="Times New Roman"/>
          <w:i/>
          <w:color w:val="000000"/>
          <w:sz w:val="22"/>
          <w:szCs w:val="22"/>
        </w:rPr>
        <w:t>Improvements and Enhancements, Signage, Fixtures, Owners Assistance Program, Façade/Sign Application Program and Submitted Application Review</w:t>
      </w:r>
      <w:r w:rsidR="00D506CE">
        <w:rPr>
          <w:rFonts w:ascii="Times New Roman" w:hAnsi="Times New Roman" w:cs="Times New Roman"/>
          <w:i/>
          <w:color w:val="000000"/>
          <w:sz w:val="22"/>
          <w:szCs w:val="22"/>
        </w:rPr>
        <w:br/>
      </w:r>
    </w:p>
    <w:p w14:paraId="77EE3B42" w14:textId="294F77D7" w:rsidR="00D506CE" w:rsidRDefault="00D651A3"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The Recreation Committee would like to light the trees in </w:t>
      </w:r>
      <w:proofErr w:type="spellStart"/>
      <w:r>
        <w:rPr>
          <w:rFonts w:ascii="Times New Roman" w:hAnsi="Times New Roman" w:cs="Times New Roman"/>
          <w:color w:val="000000"/>
          <w:sz w:val="22"/>
          <w:szCs w:val="22"/>
        </w:rPr>
        <w:t>DiRenzo</w:t>
      </w:r>
      <w:proofErr w:type="spellEnd"/>
      <w:r>
        <w:rPr>
          <w:rFonts w:ascii="Times New Roman" w:hAnsi="Times New Roman" w:cs="Times New Roman"/>
          <w:color w:val="000000"/>
          <w:sz w:val="22"/>
          <w:szCs w:val="22"/>
        </w:rPr>
        <w:t xml:space="preserve"> Park.  The lights will stay on the trees all year long.  The Rec Committee has ordered enough lights to do one tree.  There was discussion to have the NCP donate enough lights to do another tree.  Marty Pisano will donate 2-3 technicians to assist with the lighting install for a second tree.  The cost for the lights and the install would be approximately $3,100.  </w:t>
      </w:r>
    </w:p>
    <w:p w14:paraId="68B545AD" w14:textId="410976DE" w:rsidR="00D651A3" w:rsidRDefault="00D651A3"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There was a motion to proceed with this purchase</w:t>
      </w:r>
    </w:p>
    <w:p w14:paraId="232200E9" w14:textId="68142450" w:rsidR="00D651A3" w:rsidRDefault="00D651A3"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Motion:  Councilman Hathaway </w:t>
      </w:r>
      <w:r w:rsidR="00060BF7">
        <w:rPr>
          <w:rFonts w:ascii="Times New Roman" w:hAnsi="Times New Roman" w:cs="Times New Roman"/>
          <w:color w:val="000000"/>
          <w:sz w:val="22"/>
          <w:szCs w:val="22"/>
        </w:rPr>
        <w:tab/>
        <w:t>Second:</w:t>
      </w:r>
      <w:r w:rsidR="00060BF7">
        <w:rPr>
          <w:rFonts w:ascii="Times New Roman" w:hAnsi="Times New Roman" w:cs="Times New Roman"/>
          <w:color w:val="000000"/>
          <w:sz w:val="22"/>
          <w:szCs w:val="22"/>
        </w:rPr>
        <w:tab/>
      </w:r>
      <w:r w:rsidR="00060BF7">
        <w:rPr>
          <w:rFonts w:ascii="Times New Roman" w:hAnsi="Times New Roman" w:cs="Times New Roman"/>
          <w:color w:val="000000"/>
          <w:sz w:val="22"/>
          <w:szCs w:val="22"/>
        </w:rPr>
        <w:tab/>
      </w:r>
      <w:r>
        <w:rPr>
          <w:rFonts w:ascii="Times New Roman" w:hAnsi="Times New Roman" w:cs="Times New Roman"/>
          <w:color w:val="000000"/>
          <w:sz w:val="22"/>
          <w:szCs w:val="22"/>
        </w:rPr>
        <w:t xml:space="preserve"> There was no second.</w:t>
      </w:r>
    </w:p>
    <w:p w14:paraId="5F068522" w14:textId="182E630A" w:rsidR="00D651A3" w:rsidRDefault="00D651A3" w:rsidP="006A3962">
      <w:pPr>
        <w:ind w:left="1440"/>
        <w:rPr>
          <w:rFonts w:ascii="Times New Roman" w:hAnsi="Times New Roman" w:cs="Times New Roman"/>
          <w:color w:val="000000"/>
          <w:sz w:val="22"/>
          <w:szCs w:val="22"/>
        </w:rPr>
      </w:pPr>
    </w:p>
    <w:p w14:paraId="469A2982" w14:textId="4A67BA81" w:rsidR="00D651A3" w:rsidRDefault="00D651A3"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Michael Downing feels as </w:t>
      </w:r>
      <w:proofErr w:type="gramStart"/>
      <w:r>
        <w:rPr>
          <w:rFonts w:ascii="Times New Roman" w:hAnsi="Times New Roman" w:cs="Times New Roman"/>
          <w:color w:val="000000"/>
          <w:sz w:val="22"/>
          <w:szCs w:val="22"/>
        </w:rPr>
        <w:t>though  the</w:t>
      </w:r>
      <w:proofErr w:type="gramEnd"/>
      <w:r>
        <w:rPr>
          <w:rFonts w:ascii="Times New Roman" w:hAnsi="Times New Roman" w:cs="Times New Roman"/>
          <w:color w:val="000000"/>
          <w:sz w:val="22"/>
          <w:szCs w:val="22"/>
        </w:rPr>
        <w:t xml:space="preserve"> additional tree lighting would do nothing to enhance the Downtown.  Decorating the business area is a better use of the money.  </w:t>
      </w:r>
      <w:r w:rsidR="00C14749">
        <w:rPr>
          <w:rFonts w:ascii="Times New Roman" w:hAnsi="Times New Roman" w:cs="Times New Roman"/>
          <w:color w:val="000000"/>
          <w:sz w:val="22"/>
          <w:szCs w:val="22"/>
        </w:rPr>
        <w:t xml:space="preserve">Michael also feels like a proposal like this should come from the Council.  </w:t>
      </w:r>
    </w:p>
    <w:p w14:paraId="63F20F0D" w14:textId="4449349D" w:rsidR="00C14749" w:rsidRDefault="00C14749"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Mayor Nametko and Marty Pisano think that doing some decoration near the train station is a good idea.  </w:t>
      </w:r>
    </w:p>
    <w:p w14:paraId="4774544F" w14:textId="77777777" w:rsidR="00C14749" w:rsidRDefault="00C14749" w:rsidP="006A3962">
      <w:pPr>
        <w:ind w:left="1440"/>
        <w:rPr>
          <w:rFonts w:ascii="Times New Roman" w:hAnsi="Times New Roman" w:cs="Times New Roman"/>
          <w:color w:val="000000"/>
          <w:sz w:val="22"/>
          <w:szCs w:val="22"/>
        </w:rPr>
      </w:pPr>
    </w:p>
    <w:p w14:paraId="10A7B64F" w14:textId="53632E0E" w:rsidR="00C14749" w:rsidRDefault="00C14749"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Leigh Ann – The gazebo </w:t>
      </w:r>
      <w:r w:rsidR="00343D02">
        <w:rPr>
          <w:rFonts w:ascii="Times New Roman" w:hAnsi="Times New Roman" w:cs="Times New Roman"/>
          <w:color w:val="000000"/>
          <w:sz w:val="22"/>
          <w:szCs w:val="22"/>
        </w:rPr>
        <w:t>gets</w:t>
      </w:r>
      <w:r>
        <w:rPr>
          <w:rFonts w:ascii="Times New Roman" w:hAnsi="Times New Roman" w:cs="Times New Roman"/>
          <w:color w:val="000000"/>
          <w:sz w:val="22"/>
          <w:szCs w:val="22"/>
        </w:rPr>
        <w:t xml:space="preserve"> decorated by the church every year.  Decorations at the train station is a good idea.  The decorations need to be tied into the business area. </w:t>
      </w:r>
    </w:p>
    <w:p w14:paraId="7BF41CAC" w14:textId="5EFCDCE2" w:rsidR="00C14749" w:rsidRDefault="00C14749" w:rsidP="006A3962">
      <w:pPr>
        <w:ind w:left="1440"/>
        <w:rPr>
          <w:rFonts w:ascii="Times New Roman" w:hAnsi="Times New Roman" w:cs="Times New Roman"/>
          <w:color w:val="000000"/>
          <w:sz w:val="22"/>
          <w:szCs w:val="22"/>
        </w:rPr>
      </w:pPr>
    </w:p>
    <w:p w14:paraId="25B2B853" w14:textId="3D7021D3" w:rsidR="00C14749" w:rsidRDefault="00C14749" w:rsidP="006A3962">
      <w:pPr>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Steve Fredericks – Feels that it is a bit late for additional holiday decoration at this point.  </w:t>
      </w:r>
    </w:p>
    <w:p w14:paraId="11CE7173" w14:textId="37E2FB6E" w:rsidR="00C14749" w:rsidRDefault="00C14749" w:rsidP="006A3962">
      <w:pPr>
        <w:ind w:left="1440"/>
        <w:rPr>
          <w:rFonts w:ascii="Times New Roman" w:hAnsi="Times New Roman" w:cs="Times New Roman"/>
          <w:color w:val="000000"/>
          <w:sz w:val="22"/>
          <w:szCs w:val="22"/>
        </w:rPr>
      </w:pPr>
    </w:p>
    <w:p w14:paraId="13FA7EA4" w14:textId="36229785" w:rsidR="00C14749" w:rsidRDefault="00C14749" w:rsidP="00C14749">
      <w:pPr>
        <w:rPr>
          <w:rFonts w:ascii="Times New Roman" w:hAnsi="Times New Roman" w:cs="Times New Roman"/>
          <w:color w:val="000000"/>
          <w:sz w:val="22"/>
          <w:szCs w:val="22"/>
        </w:rPr>
      </w:pPr>
    </w:p>
    <w:p w14:paraId="7CE3535C" w14:textId="77777777" w:rsidR="00C14749" w:rsidRDefault="00C14749" w:rsidP="00C14749">
      <w:pPr>
        <w:rPr>
          <w:rFonts w:ascii="Times New Roman" w:hAnsi="Times New Roman" w:cs="Times New Roman"/>
          <w:color w:val="000000"/>
          <w:sz w:val="22"/>
          <w:szCs w:val="22"/>
        </w:rPr>
      </w:pPr>
    </w:p>
    <w:p w14:paraId="7B6793F9" w14:textId="77777777" w:rsidR="00343D02" w:rsidRDefault="00343D02" w:rsidP="00C14749">
      <w:pPr>
        <w:rPr>
          <w:rFonts w:ascii="Times New Roman" w:hAnsi="Times New Roman" w:cs="Times New Roman"/>
          <w:color w:val="000000"/>
          <w:sz w:val="22"/>
          <w:szCs w:val="22"/>
        </w:rPr>
      </w:pPr>
    </w:p>
    <w:p w14:paraId="7EC1ADB8" w14:textId="77777777" w:rsidR="00343D02" w:rsidRDefault="00343D02" w:rsidP="00C14749">
      <w:pPr>
        <w:rPr>
          <w:rFonts w:ascii="Times New Roman" w:hAnsi="Times New Roman" w:cs="Times New Roman"/>
          <w:color w:val="000000"/>
          <w:sz w:val="22"/>
          <w:szCs w:val="22"/>
        </w:rPr>
      </w:pPr>
    </w:p>
    <w:p w14:paraId="14597AD5" w14:textId="77777777" w:rsidR="00343D02" w:rsidRDefault="00343D02" w:rsidP="00C14749">
      <w:pPr>
        <w:rPr>
          <w:rFonts w:ascii="Times New Roman" w:hAnsi="Times New Roman" w:cs="Times New Roman"/>
          <w:color w:val="000000"/>
          <w:sz w:val="22"/>
          <w:szCs w:val="22"/>
        </w:rPr>
      </w:pPr>
    </w:p>
    <w:p w14:paraId="2885FA9B" w14:textId="77777777" w:rsidR="00343D02" w:rsidRDefault="00343D02" w:rsidP="00C14749">
      <w:pPr>
        <w:rPr>
          <w:rFonts w:ascii="Times New Roman" w:hAnsi="Times New Roman" w:cs="Times New Roman"/>
          <w:color w:val="000000"/>
          <w:sz w:val="22"/>
          <w:szCs w:val="22"/>
        </w:rPr>
      </w:pPr>
    </w:p>
    <w:p w14:paraId="0DCD2C53" w14:textId="77777777" w:rsidR="00343D02" w:rsidRDefault="00343D02" w:rsidP="00C14749">
      <w:pPr>
        <w:rPr>
          <w:rFonts w:ascii="Times New Roman" w:hAnsi="Times New Roman" w:cs="Times New Roman"/>
          <w:color w:val="000000"/>
          <w:sz w:val="22"/>
          <w:szCs w:val="22"/>
        </w:rPr>
      </w:pPr>
    </w:p>
    <w:p w14:paraId="5145DE15" w14:textId="77777777" w:rsidR="00343D02" w:rsidRDefault="00343D02" w:rsidP="00C14749">
      <w:pPr>
        <w:rPr>
          <w:rFonts w:ascii="Times New Roman" w:hAnsi="Times New Roman" w:cs="Times New Roman"/>
          <w:color w:val="000000"/>
          <w:sz w:val="22"/>
          <w:szCs w:val="22"/>
        </w:rPr>
      </w:pPr>
    </w:p>
    <w:p w14:paraId="58D703C1" w14:textId="77777777" w:rsidR="00343D02" w:rsidRDefault="00343D02" w:rsidP="00C14749">
      <w:pPr>
        <w:rPr>
          <w:rFonts w:ascii="Times New Roman" w:hAnsi="Times New Roman" w:cs="Times New Roman"/>
          <w:color w:val="000000"/>
          <w:sz w:val="22"/>
          <w:szCs w:val="22"/>
        </w:rPr>
      </w:pPr>
    </w:p>
    <w:p w14:paraId="67737EE5" w14:textId="77777777" w:rsidR="00343D02" w:rsidRDefault="00343D02" w:rsidP="00C14749">
      <w:pPr>
        <w:rPr>
          <w:rFonts w:ascii="Times New Roman" w:hAnsi="Times New Roman" w:cs="Times New Roman"/>
          <w:color w:val="000000"/>
          <w:sz w:val="22"/>
          <w:szCs w:val="22"/>
        </w:rPr>
      </w:pPr>
    </w:p>
    <w:p w14:paraId="7F3D43EC" w14:textId="77777777" w:rsidR="00343D02" w:rsidRDefault="00343D02" w:rsidP="00C14749">
      <w:pPr>
        <w:rPr>
          <w:rFonts w:ascii="Times New Roman" w:hAnsi="Times New Roman" w:cs="Times New Roman"/>
          <w:color w:val="000000"/>
          <w:sz w:val="22"/>
          <w:szCs w:val="22"/>
        </w:rPr>
      </w:pPr>
    </w:p>
    <w:p w14:paraId="4885C87C" w14:textId="77777777" w:rsidR="00343D02" w:rsidRDefault="00343D02" w:rsidP="00C14749">
      <w:pPr>
        <w:rPr>
          <w:rFonts w:ascii="Times New Roman" w:hAnsi="Times New Roman" w:cs="Times New Roman"/>
          <w:color w:val="000000"/>
          <w:sz w:val="22"/>
          <w:szCs w:val="22"/>
        </w:rPr>
      </w:pPr>
    </w:p>
    <w:p w14:paraId="0B49EF0A" w14:textId="77777777" w:rsidR="00343D02" w:rsidRDefault="00343D02" w:rsidP="00C14749">
      <w:pPr>
        <w:rPr>
          <w:rFonts w:ascii="Times New Roman" w:hAnsi="Times New Roman" w:cs="Times New Roman"/>
          <w:color w:val="000000"/>
          <w:sz w:val="22"/>
          <w:szCs w:val="22"/>
        </w:rPr>
      </w:pPr>
    </w:p>
    <w:p w14:paraId="681B97C4" w14:textId="4F69074D" w:rsidR="00C14749" w:rsidRDefault="00C14749" w:rsidP="00C14749">
      <w:pPr>
        <w:rPr>
          <w:rFonts w:ascii="Times New Roman" w:hAnsi="Times New Roman" w:cs="Times New Roman"/>
          <w:color w:val="000000"/>
          <w:sz w:val="22"/>
          <w:szCs w:val="22"/>
        </w:rPr>
      </w:pPr>
      <w:r>
        <w:rPr>
          <w:rFonts w:ascii="Times New Roman" w:hAnsi="Times New Roman" w:cs="Times New Roman"/>
          <w:color w:val="000000"/>
          <w:sz w:val="22"/>
          <w:szCs w:val="22"/>
        </w:rPr>
        <w:t>Property Enrichment (continued)</w:t>
      </w:r>
    </w:p>
    <w:p w14:paraId="7D18E075" w14:textId="3E67E1E3" w:rsidR="00C14749" w:rsidRDefault="00C14749" w:rsidP="00C14749">
      <w:pPr>
        <w:rPr>
          <w:rFonts w:ascii="Times New Roman" w:hAnsi="Times New Roman" w:cs="Times New Roman"/>
          <w:color w:val="000000"/>
          <w:sz w:val="22"/>
          <w:szCs w:val="22"/>
        </w:rPr>
      </w:pPr>
    </w:p>
    <w:p w14:paraId="3251A532" w14:textId="5BF7027C" w:rsidR="00C14749" w:rsidRDefault="00C14749" w:rsidP="00C14749">
      <w:pPr>
        <w:rPr>
          <w:rFonts w:ascii="Times New Roman" w:hAnsi="Times New Roman" w:cs="Times New Roman"/>
          <w:color w:val="000000"/>
          <w:sz w:val="22"/>
          <w:szCs w:val="22"/>
        </w:rPr>
      </w:pPr>
      <w:r>
        <w:rPr>
          <w:rFonts w:ascii="Times New Roman" w:hAnsi="Times New Roman" w:cs="Times New Roman"/>
          <w:color w:val="000000"/>
          <w:sz w:val="22"/>
          <w:szCs w:val="22"/>
        </w:rPr>
        <w:t xml:space="preserve">Marty Pisano – suggests that we should look </w:t>
      </w:r>
      <w:r w:rsidR="00D83F2E">
        <w:rPr>
          <w:rFonts w:ascii="Times New Roman" w:hAnsi="Times New Roman" w:cs="Times New Roman"/>
          <w:color w:val="000000"/>
          <w:sz w:val="22"/>
          <w:szCs w:val="22"/>
        </w:rPr>
        <w:t>into</w:t>
      </w:r>
      <w:r>
        <w:rPr>
          <w:rFonts w:ascii="Times New Roman" w:hAnsi="Times New Roman" w:cs="Times New Roman"/>
          <w:color w:val="000000"/>
          <w:sz w:val="22"/>
          <w:szCs w:val="22"/>
        </w:rPr>
        <w:t xml:space="preserve"> investing in some laser lighting for the Welcome to Netcong sign.  The State and the Council </w:t>
      </w:r>
      <w:r w:rsidR="00D83F2E">
        <w:rPr>
          <w:rFonts w:ascii="Times New Roman" w:hAnsi="Times New Roman" w:cs="Times New Roman"/>
          <w:color w:val="000000"/>
          <w:sz w:val="22"/>
          <w:szCs w:val="22"/>
        </w:rPr>
        <w:t xml:space="preserve">will need to </w:t>
      </w:r>
      <w:r>
        <w:rPr>
          <w:rFonts w:ascii="Times New Roman" w:hAnsi="Times New Roman" w:cs="Times New Roman"/>
          <w:color w:val="000000"/>
          <w:sz w:val="22"/>
          <w:szCs w:val="22"/>
        </w:rPr>
        <w:t xml:space="preserve">approve this.  </w:t>
      </w:r>
    </w:p>
    <w:p w14:paraId="7E769B33" w14:textId="77777777" w:rsidR="00D651A3" w:rsidRPr="00D506CE" w:rsidRDefault="00D651A3" w:rsidP="00C14749">
      <w:pPr>
        <w:rPr>
          <w:rFonts w:ascii="Times New Roman" w:hAnsi="Times New Roman" w:cs="Times New Roman"/>
          <w:color w:val="000000"/>
          <w:sz w:val="22"/>
          <w:szCs w:val="22"/>
        </w:rPr>
      </w:pPr>
    </w:p>
    <w:p w14:paraId="61BA3D42" w14:textId="77777777" w:rsidR="007128DC" w:rsidRPr="007128DC" w:rsidRDefault="007128DC" w:rsidP="00092008">
      <w:pPr>
        <w:ind w:left="1440"/>
        <w:rPr>
          <w:rFonts w:ascii="Times New Roman" w:hAnsi="Times New Roman" w:cs="Times New Roman"/>
          <w:color w:val="000000"/>
          <w:sz w:val="22"/>
          <w:szCs w:val="22"/>
        </w:rPr>
      </w:pPr>
    </w:p>
    <w:p w14:paraId="65349283" w14:textId="2DA93996" w:rsidR="006A3962" w:rsidRPr="00C14749" w:rsidRDefault="00C14749" w:rsidP="00C14749">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 xml:space="preserve"> </w:t>
      </w:r>
      <w:r w:rsidRPr="00C14749">
        <w:rPr>
          <w:rFonts w:ascii="Times New Roman" w:hAnsi="Times New Roman" w:cs="Times New Roman"/>
          <w:sz w:val="22"/>
          <w:szCs w:val="22"/>
        </w:rPr>
        <w:t xml:space="preserve"> </w:t>
      </w:r>
      <w:r w:rsidR="006A3962" w:rsidRPr="00C14749">
        <w:rPr>
          <w:rFonts w:ascii="Times New Roman" w:hAnsi="Times New Roman" w:cs="Times New Roman"/>
          <w:sz w:val="22"/>
          <w:szCs w:val="22"/>
        </w:rPr>
        <w:t>By Laws and Legal Issues</w:t>
      </w:r>
      <w:r w:rsidR="007564D2" w:rsidRPr="00C14749">
        <w:rPr>
          <w:rFonts w:ascii="Times New Roman" w:hAnsi="Times New Roman" w:cs="Times New Roman"/>
          <w:sz w:val="22"/>
          <w:szCs w:val="22"/>
        </w:rPr>
        <w:t>: Michael Downing, Chair</w:t>
      </w:r>
    </w:p>
    <w:p w14:paraId="2CE58821" w14:textId="77777777" w:rsidR="006A3962" w:rsidRDefault="006A3962" w:rsidP="00343D02">
      <w:pPr>
        <w:rPr>
          <w:rFonts w:ascii="Times New Roman" w:hAnsi="Times New Roman" w:cs="Times New Roman"/>
          <w:i/>
          <w:color w:val="000000"/>
          <w:sz w:val="22"/>
          <w:szCs w:val="22"/>
        </w:rPr>
      </w:pPr>
      <w:r w:rsidRPr="00D0568B">
        <w:rPr>
          <w:rFonts w:ascii="Times New Roman" w:hAnsi="Times New Roman" w:cs="Times New Roman"/>
          <w:i/>
          <w:color w:val="000000"/>
          <w:sz w:val="22"/>
          <w:szCs w:val="22"/>
        </w:rPr>
        <w:t xml:space="preserve">Corporate </w:t>
      </w:r>
      <w:proofErr w:type="gramStart"/>
      <w:r w:rsidRPr="00D0568B">
        <w:rPr>
          <w:rFonts w:ascii="Times New Roman" w:hAnsi="Times New Roman" w:cs="Times New Roman"/>
          <w:i/>
          <w:color w:val="000000"/>
          <w:sz w:val="22"/>
          <w:szCs w:val="22"/>
        </w:rPr>
        <w:t>By</w:t>
      </w:r>
      <w:proofErr w:type="gramEnd"/>
      <w:r w:rsidRPr="00D0568B">
        <w:rPr>
          <w:rFonts w:ascii="Times New Roman" w:hAnsi="Times New Roman" w:cs="Times New Roman"/>
          <w:i/>
          <w:color w:val="000000"/>
          <w:sz w:val="22"/>
          <w:szCs w:val="22"/>
        </w:rPr>
        <w:t xml:space="preserve"> Laws Maintenance and Legal Issues</w:t>
      </w:r>
    </w:p>
    <w:p w14:paraId="3E706FF2" w14:textId="77777777" w:rsidR="00D506CE" w:rsidRDefault="00D506CE" w:rsidP="006A3962">
      <w:pPr>
        <w:ind w:left="1440"/>
        <w:rPr>
          <w:rFonts w:ascii="Times New Roman" w:hAnsi="Times New Roman" w:cs="Times New Roman"/>
          <w:i/>
          <w:color w:val="000000"/>
          <w:sz w:val="22"/>
          <w:szCs w:val="22"/>
        </w:rPr>
      </w:pPr>
    </w:p>
    <w:p w14:paraId="7A837D30" w14:textId="29DD9A66" w:rsidR="00D506CE" w:rsidRDefault="00C14749" w:rsidP="006A3962">
      <w:pPr>
        <w:ind w:left="1440"/>
        <w:rPr>
          <w:rFonts w:ascii="Times New Roman" w:hAnsi="Times New Roman" w:cs="Times New Roman"/>
          <w:i/>
          <w:color w:val="000000"/>
          <w:sz w:val="22"/>
          <w:szCs w:val="22"/>
        </w:rPr>
      </w:pPr>
      <w:r>
        <w:rPr>
          <w:rFonts w:ascii="Times New Roman" w:hAnsi="Times New Roman" w:cs="Times New Roman"/>
          <w:i/>
          <w:color w:val="000000"/>
          <w:sz w:val="22"/>
          <w:szCs w:val="22"/>
        </w:rPr>
        <w:t>N/A</w:t>
      </w:r>
    </w:p>
    <w:p w14:paraId="21669852" w14:textId="77777777" w:rsidR="00D506CE" w:rsidRPr="00D0568B" w:rsidRDefault="00D506CE" w:rsidP="00D83F2E">
      <w:pPr>
        <w:rPr>
          <w:rFonts w:ascii="Times New Roman" w:hAnsi="Times New Roman" w:cs="Times New Roman"/>
          <w:color w:val="000000"/>
          <w:sz w:val="22"/>
          <w:szCs w:val="22"/>
        </w:rPr>
      </w:pPr>
    </w:p>
    <w:p w14:paraId="0DCECD3D" w14:textId="77777777" w:rsidR="0070002F" w:rsidRPr="00D0568B" w:rsidRDefault="0070002F" w:rsidP="00DA1663">
      <w:pPr>
        <w:ind w:left="1440"/>
        <w:rPr>
          <w:rFonts w:ascii="Times New Roman" w:hAnsi="Times New Roman" w:cs="Times New Roman"/>
          <w:b/>
          <w:color w:val="000000"/>
          <w:sz w:val="22"/>
          <w:szCs w:val="22"/>
        </w:rPr>
      </w:pPr>
    </w:p>
    <w:p w14:paraId="673531DC" w14:textId="35790B9B" w:rsidR="00DA1663" w:rsidRDefault="0070002F" w:rsidP="0070002F">
      <w:pPr>
        <w:pStyle w:val="ListParagraph"/>
        <w:numPr>
          <w:ilvl w:val="0"/>
          <w:numId w:val="1"/>
        </w:numPr>
        <w:rPr>
          <w:rFonts w:ascii="Times New Roman" w:hAnsi="Times New Roman" w:cs="Times New Roman"/>
          <w:sz w:val="22"/>
          <w:szCs w:val="22"/>
        </w:rPr>
      </w:pPr>
      <w:r w:rsidRPr="00D0568B">
        <w:rPr>
          <w:rFonts w:ascii="Times New Roman" w:hAnsi="Times New Roman" w:cs="Times New Roman"/>
          <w:sz w:val="22"/>
          <w:szCs w:val="22"/>
        </w:rPr>
        <w:t>Economic Development update – Bob Hathaway</w:t>
      </w:r>
    </w:p>
    <w:p w14:paraId="7FBEF6E5" w14:textId="64DAA43E" w:rsidR="00C14749" w:rsidRDefault="00C14749" w:rsidP="00C14749">
      <w:pPr>
        <w:rPr>
          <w:rFonts w:ascii="Times New Roman" w:hAnsi="Times New Roman" w:cs="Times New Roman"/>
          <w:sz w:val="22"/>
          <w:szCs w:val="22"/>
        </w:rPr>
      </w:pPr>
    </w:p>
    <w:p w14:paraId="32DBD42A" w14:textId="3C60E42B" w:rsidR="00C14749" w:rsidRDefault="00AE4F72" w:rsidP="00C14749">
      <w:pPr>
        <w:ind w:left="450"/>
        <w:rPr>
          <w:rFonts w:ascii="Times New Roman" w:hAnsi="Times New Roman" w:cs="Times New Roman"/>
          <w:sz w:val="22"/>
          <w:szCs w:val="22"/>
        </w:rPr>
      </w:pPr>
      <w:r>
        <w:rPr>
          <w:rFonts w:ascii="Times New Roman" w:hAnsi="Times New Roman" w:cs="Times New Roman"/>
          <w:sz w:val="22"/>
          <w:szCs w:val="22"/>
        </w:rPr>
        <w:t>The Borough will authorize all of the Shop Rite proposals and work should begin in early 2021.</w:t>
      </w:r>
    </w:p>
    <w:p w14:paraId="6C1E2800" w14:textId="5BF174CB" w:rsidR="00AE4F72" w:rsidRDefault="00AE4F72" w:rsidP="00C14749">
      <w:pPr>
        <w:ind w:left="450"/>
        <w:rPr>
          <w:rFonts w:ascii="Times New Roman" w:hAnsi="Times New Roman" w:cs="Times New Roman"/>
          <w:sz w:val="22"/>
          <w:szCs w:val="22"/>
        </w:rPr>
      </w:pPr>
    </w:p>
    <w:p w14:paraId="591A860F" w14:textId="15561448" w:rsidR="00AE4F72" w:rsidRDefault="00AE4F72" w:rsidP="00C14749">
      <w:pPr>
        <w:ind w:left="450"/>
        <w:rPr>
          <w:rFonts w:ascii="Times New Roman" w:hAnsi="Times New Roman" w:cs="Times New Roman"/>
          <w:sz w:val="22"/>
          <w:szCs w:val="22"/>
        </w:rPr>
      </w:pPr>
      <w:r>
        <w:rPr>
          <w:rFonts w:ascii="Times New Roman" w:hAnsi="Times New Roman" w:cs="Times New Roman"/>
          <w:sz w:val="22"/>
          <w:szCs w:val="22"/>
        </w:rPr>
        <w:t>Pocket Book Factory was authorized and the work should move forward in early 2021.</w:t>
      </w:r>
    </w:p>
    <w:p w14:paraId="2254BFD6" w14:textId="285038A1" w:rsidR="00AE4F72" w:rsidRDefault="00AE4F72" w:rsidP="00C14749">
      <w:pPr>
        <w:ind w:left="450"/>
        <w:rPr>
          <w:rFonts w:ascii="Times New Roman" w:hAnsi="Times New Roman" w:cs="Times New Roman"/>
          <w:sz w:val="22"/>
          <w:szCs w:val="22"/>
        </w:rPr>
      </w:pPr>
    </w:p>
    <w:p w14:paraId="289941B2" w14:textId="77777777" w:rsidR="00AE4F72" w:rsidRPr="00C14749" w:rsidRDefault="00AE4F72" w:rsidP="00C14749">
      <w:pPr>
        <w:ind w:left="450"/>
        <w:rPr>
          <w:rFonts w:ascii="Times New Roman" w:hAnsi="Times New Roman" w:cs="Times New Roman"/>
          <w:sz w:val="22"/>
          <w:szCs w:val="22"/>
        </w:rPr>
      </w:pPr>
    </w:p>
    <w:p w14:paraId="5B5962BD" w14:textId="3AA916E8" w:rsidR="009F28D4" w:rsidRPr="00092008" w:rsidRDefault="009F28D4" w:rsidP="00092008">
      <w:pPr>
        <w:pStyle w:val="ListParagraph"/>
        <w:rPr>
          <w:rFonts w:ascii="Times New Roman" w:hAnsi="Times New Roman" w:cs="Times New Roman"/>
          <w:sz w:val="22"/>
          <w:szCs w:val="22"/>
        </w:rPr>
      </w:pPr>
    </w:p>
    <w:p w14:paraId="76B92EF6" w14:textId="13F91537" w:rsidR="00CF2EC6" w:rsidRPr="00D0568B" w:rsidRDefault="00296806" w:rsidP="00296806">
      <w:pPr>
        <w:pStyle w:val="ListParagraph"/>
        <w:numPr>
          <w:ilvl w:val="0"/>
          <w:numId w:val="1"/>
        </w:numPr>
        <w:rPr>
          <w:rFonts w:ascii="Times New Roman" w:hAnsi="Times New Roman" w:cs="Times New Roman"/>
          <w:sz w:val="22"/>
          <w:szCs w:val="22"/>
        </w:rPr>
      </w:pPr>
      <w:r w:rsidRPr="00D0568B">
        <w:rPr>
          <w:rFonts w:ascii="Times New Roman" w:hAnsi="Times New Roman" w:cs="Times New Roman"/>
          <w:sz w:val="22"/>
          <w:szCs w:val="22"/>
        </w:rPr>
        <w:t>M</w:t>
      </w:r>
      <w:r w:rsidR="00852325" w:rsidRPr="00D0568B">
        <w:rPr>
          <w:rFonts w:ascii="Times New Roman" w:hAnsi="Times New Roman" w:cs="Times New Roman"/>
          <w:sz w:val="22"/>
          <w:szCs w:val="22"/>
        </w:rPr>
        <w:t>otion to app</w:t>
      </w:r>
      <w:r w:rsidR="007144E5">
        <w:rPr>
          <w:rFonts w:ascii="Times New Roman" w:hAnsi="Times New Roman" w:cs="Times New Roman"/>
          <w:sz w:val="22"/>
          <w:szCs w:val="22"/>
        </w:rPr>
        <w:t xml:space="preserve">rove the bills list for </w:t>
      </w:r>
      <w:r w:rsidR="00D506CE">
        <w:rPr>
          <w:rFonts w:ascii="Times New Roman" w:hAnsi="Times New Roman" w:cs="Times New Roman"/>
          <w:sz w:val="22"/>
          <w:szCs w:val="22"/>
        </w:rPr>
        <w:t>November</w:t>
      </w:r>
      <w:r w:rsidR="006F25E9">
        <w:rPr>
          <w:rFonts w:ascii="Times New Roman" w:hAnsi="Times New Roman" w:cs="Times New Roman"/>
          <w:sz w:val="22"/>
          <w:szCs w:val="22"/>
        </w:rPr>
        <w:t>,</w:t>
      </w:r>
      <w:r w:rsidR="007144E5">
        <w:rPr>
          <w:rFonts w:ascii="Times New Roman" w:hAnsi="Times New Roman" w:cs="Times New Roman"/>
          <w:sz w:val="22"/>
          <w:szCs w:val="22"/>
        </w:rPr>
        <w:t xml:space="preserve"> 20</w:t>
      </w:r>
      <w:r w:rsidR="00EF6031">
        <w:rPr>
          <w:rFonts w:ascii="Times New Roman" w:hAnsi="Times New Roman" w:cs="Times New Roman"/>
          <w:sz w:val="22"/>
          <w:szCs w:val="22"/>
        </w:rPr>
        <w:t>20</w:t>
      </w:r>
      <w:r w:rsidRPr="00D0568B">
        <w:rPr>
          <w:rFonts w:ascii="Times New Roman" w:hAnsi="Times New Roman" w:cs="Times New Roman"/>
          <w:sz w:val="22"/>
          <w:szCs w:val="22"/>
        </w:rPr>
        <w:t>.</w:t>
      </w:r>
    </w:p>
    <w:p w14:paraId="394B9D16" w14:textId="77777777" w:rsidR="00CF2EC6" w:rsidRPr="00D0568B" w:rsidRDefault="00CF2EC6" w:rsidP="00CF2EC6">
      <w:pPr>
        <w:rPr>
          <w:rFonts w:ascii="Times New Roman" w:hAnsi="Times New Roman" w:cs="Times New Roman"/>
          <w:sz w:val="22"/>
          <w:szCs w:val="22"/>
        </w:rPr>
      </w:pPr>
    </w:p>
    <w:tbl>
      <w:tblPr>
        <w:tblStyle w:val="TableGrid"/>
        <w:tblW w:w="0" w:type="auto"/>
        <w:tblInd w:w="625" w:type="dxa"/>
        <w:tblLook w:val="04A0" w:firstRow="1" w:lastRow="0" w:firstColumn="1" w:lastColumn="0" w:noHBand="0" w:noVBand="1"/>
      </w:tblPr>
      <w:tblGrid>
        <w:gridCol w:w="2404"/>
        <w:gridCol w:w="977"/>
        <w:gridCol w:w="913"/>
        <w:gridCol w:w="903"/>
        <w:gridCol w:w="901"/>
        <w:gridCol w:w="933"/>
        <w:gridCol w:w="974"/>
      </w:tblGrid>
      <w:tr w:rsidR="00852325" w:rsidRPr="00D0568B" w14:paraId="32365427" w14:textId="77777777" w:rsidTr="00CC115A">
        <w:tc>
          <w:tcPr>
            <w:tcW w:w="2404" w:type="dxa"/>
          </w:tcPr>
          <w:p w14:paraId="2FCC7F7A" w14:textId="77777777" w:rsidR="00852325" w:rsidRPr="00D0568B" w:rsidRDefault="00852325" w:rsidP="00D0568B">
            <w:pPr>
              <w:rPr>
                <w:rFonts w:ascii="Times New Roman" w:hAnsi="Times New Roman" w:cs="Times New Roman"/>
                <w:sz w:val="22"/>
                <w:szCs w:val="22"/>
              </w:rPr>
            </w:pPr>
            <w:bookmarkStart w:id="20" w:name="_Hlk58921310"/>
          </w:p>
        </w:tc>
        <w:tc>
          <w:tcPr>
            <w:tcW w:w="977" w:type="dxa"/>
          </w:tcPr>
          <w:p w14:paraId="534342B0" w14:textId="77777777" w:rsidR="00852325" w:rsidRPr="00D0568B" w:rsidRDefault="00852325" w:rsidP="00D0568B">
            <w:pPr>
              <w:jc w:val="center"/>
              <w:rPr>
                <w:rFonts w:ascii="Times New Roman" w:hAnsi="Times New Roman" w:cs="Times New Roman"/>
                <w:sz w:val="22"/>
                <w:szCs w:val="22"/>
              </w:rPr>
            </w:pPr>
            <w:r w:rsidRPr="00D0568B">
              <w:rPr>
                <w:rFonts w:ascii="Times New Roman" w:hAnsi="Times New Roman" w:cs="Times New Roman"/>
                <w:sz w:val="22"/>
                <w:szCs w:val="22"/>
              </w:rPr>
              <w:t>Motion</w:t>
            </w:r>
          </w:p>
        </w:tc>
        <w:tc>
          <w:tcPr>
            <w:tcW w:w="913" w:type="dxa"/>
          </w:tcPr>
          <w:p w14:paraId="56622BD5" w14:textId="77777777" w:rsidR="00852325" w:rsidRPr="00D0568B" w:rsidRDefault="00852325" w:rsidP="00D0568B">
            <w:pPr>
              <w:jc w:val="center"/>
              <w:rPr>
                <w:rFonts w:ascii="Times New Roman" w:hAnsi="Times New Roman" w:cs="Times New Roman"/>
                <w:sz w:val="22"/>
                <w:szCs w:val="22"/>
              </w:rPr>
            </w:pPr>
            <w:r w:rsidRPr="00D0568B">
              <w:rPr>
                <w:rFonts w:ascii="Times New Roman" w:hAnsi="Times New Roman" w:cs="Times New Roman"/>
                <w:sz w:val="22"/>
                <w:szCs w:val="22"/>
              </w:rPr>
              <w:t>Second</w:t>
            </w:r>
          </w:p>
        </w:tc>
        <w:tc>
          <w:tcPr>
            <w:tcW w:w="903" w:type="dxa"/>
          </w:tcPr>
          <w:p w14:paraId="0F3878AD" w14:textId="77777777" w:rsidR="00852325" w:rsidRPr="00D0568B" w:rsidRDefault="00852325" w:rsidP="00D0568B">
            <w:pPr>
              <w:jc w:val="center"/>
              <w:rPr>
                <w:rFonts w:ascii="Times New Roman" w:hAnsi="Times New Roman" w:cs="Times New Roman"/>
                <w:sz w:val="22"/>
                <w:szCs w:val="22"/>
              </w:rPr>
            </w:pPr>
            <w:r w:rsidRPr="00D0568B">
              <w:rPr>
                <w:rFonts w:ascii="Times New Roman" w:hAnsi="Times New Roman" w:cs="Times New Roman"/>
                <w:sz w:val="22"/>
                <w:szCs w:val="22"/>
              </w:rPr>
              <w:t>Yes</w:t>
            </w:r>
          </w:p>
        </w:tc>
        <w:tc>
          <w:tcPr>
            <w:tcW w:w="901" w:type="dxa"/>
          </w:tcPr>
          <w:p w14:paraId="047A46B7" w14:textId="77777777" w:rsidR="00852325" w:rsidRPr="00D0568B" w:rsidRDefault="00852325" w:rsidP="00D0568B">
            <w:pPr>
              <w:jc w:val="center"/>
              <w:rPr>
                <w:rFonts w:ascii="Times New Roman" w:hAnsi="Times New Roman" w:cs="Times New Roman"/>
                <w:sz w:val="22"/>
                <w:szCs w:val="22"/>
              </w:rPr>
            </w:pPr>
            <w:r w:rsidRPr="00D0568B">
              <w:rPr>
                <w:rFonts w:ascii="Times New Roman" w:hAnsi="Times New Roman" w:cs="Times New Roman"/>
                <w:sz w:val="22"/>
                <w:szCs w:val="22"/>
              </w:rPr>
              <w:t>No</w:t>
            </w:r>
          </w:p>
        </w:tc>
        <w:tc>
          <w:tcPr>
            <w:tcW w:w="933" w:type="dxa"/>
          </w:tcPr>
          <w:p w14:paraId="61F780FE" w14:textId="77777777" w:rsidR="00852325" w:rsidRPr="00D0568B" w:rsidRDefault="00852325" w:rsidP="00D0568B">
            <w:pPr>
              <w:jc w:val="center"/>
              <w:rPr>
                <w:rFonts w:ascii="Times New Roman" w:hAnsi="Times New Roman" w:cs="Times New Roman"/>
                <w:sz w:val="22"/>
                <w:szCs w:val="22"/>
              </w:rPr>
            </w:pPr>
            <w:r w:rsidRPr="00D0568B">
              <w:rPr>
                <w:rFonts w:ascii="Times New Roman" w:hAnsi="Times New Roman" w:cs="Times New Roman"/>
                <w:sz w:val="22"/>
                <w:szCs w:val="22"/>
              </w:rPr>
              <w:t>Abstain</w:t>
            </w:r>
          </w:p>
        </w:tc>
        <w:tc>
          <w:tcPr>
            <w:tcW w:w="974" w:type="dxa"/>
          </w:tcPr>
          <w:p w14:paraId="6F1C780C" w14:textId="77777777" w:rsidR="00852325" w:rsidRPr="00D0568B" w:rsidRDefault="00852325" w:rsidP="00D0568B">
            <w:pPr>
              <w:jc w:val="center"/>
              <w:rPr>
                <w:rFonts w:ascii="Times New Roman" w:hAnsi="Times New Roman" w:cs="Times New Roman"/>
                <w:sz w:val="22"/>
                <w:szCs w:val="22"/>
              </w:rPr>
            </w:pPr>
            <w:r w:rsidRPr="00D0568B">
              <w:rPr>
                <w:rFonts w:ascii="Times New Roman" w:hAnsi="Times New Roman" w:cs="Times New Roman"/>
                <w:sz w:val="22"/>
                <w:szCs w:val="22"/>
              </w:rPr>
              <w:t>Absent</w:t>
            </w:r>
          </w:p>
        </w:tc>
      </w:tr>
      <w:tr w:rsidR="00852325" w:rsidRPr="00D0568B" w14:paraId="7C51C4A1" w14:textId="77777777" w:rsidTr="00CC115A">
        <w:tc>
          <w:tcPr>
            <w:tcW w:w="2404" w:type="dxa"/>
          </w:tcPr>
          <w:p w14:paraId="6947364E" w14:textId="77777777" w:rsidR="00852325" w:rsidRPr="00D0568B" w:rsidRDefault="00852325" w:rsidP="00D0568B">
            <w:pPr>
              <w:rPr>
                <w:rFonts w:ascii="Times New Roman" w:hAnsi="Times New Roman" w:cs="Times New Roman"/>
                <w:sz w:val="22"/>
                <w:szCs w:val="22"/>
              </w:rPr>
            </w:pPr>
            <w:r w:rsidRPr="00D0568B">
              <w:rPr>
                <w:rFonts w:ascii="Times New Roman" w:hAnsi="Times New Roman" w:cs="Times New Roman"/>
                <w:sz w:val="22"/>
                <w:szCs w:val="22"/>
              </w:rPr>
              <w:t>Stephen Fredericks</w:t>
            </w:r>
          </w:p>
        </w:tc>
        <w:tc>
          <w:tcPr>
            <w:tcW w:w="977" w:type="dxa"/>
          </w:tcPr>
          <w:p w14:paraId="6BFB3BE1" w14:textId="77777777" w:rsidR="00852325" w:rsidRPr="00D0568B" w:rsidRDefault="00852325" w:rsidP="00D0568B">
            <w:pPr>
              <w:jc w:val="center"/>
              <w:rPr>
                <w:rFonts w:ascii="Times New Roman" w:hAnsi="Times New Roman" w:cs="Times New Roman"/>
                <w:sz w:val="22"/>
                <w:szCs w:val="22"/>
              </w:rPr>
            </w:pPr>
          </w:p>
        </w:tc>
        <w:tc>
          <w:tcPr>
            <w:tcW w:w="913" w:type="dxa"/>
          </w:tcPr>
          <w:p w14:paraId="20351602" w14:textId="77777777" w:rsidR="00852325" w:rsidRPr="00D0568B" w:rsidRDefault="00852325" w:rsidP="00D0568B">
            <w:pPr>
              <w:jc w:val="center"/>
              <w:rPr>
                <w:rFonts w:ascii="Times New Roman" w:hAnsi="Times New Roman" w:cs="Times New Roman"/>
                <w:sz w:val="22"/>
                <w:szCs w:val="22"/>
              </w:rPr>
            </w:pPr>
          </w:p>
        </w:tc>
        <w:tc>
          <w:tcPr>
            <w:tcW w:w="903" w:type="dxa"/>
          </w:tcPr>
          <w:p w14:paraId="2F9A1A87" w14:textId="588BEA3A"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45F871AD" w14:textId="77777777" w:rsidR="00852325" w:rsidRPr="00D0568B" w:rsidRDefault="00852325" w:rsidP="00D0568B">
            <w:pPr>
              <w:jc w:val="center"/>
              <w:rPr>
                <w:rFonts w:ascii="Times New Roman" w:hAnsi="Times New Roman" w:cs="Times New Roman"/>
                <w:sz w:val="22"/>
                <w:szCs w:val="22"/>
              </w:rPr>
            </w:pPr>
          </w:p>
        </w:tc>
        <w:tc>
          <w:tcPr>
            <w:tcW w:w="933" w:type="dxa"/>
          </w:tcPr>
          <w:p w14:paraId="672DE25F" w14:textId="77777777" w:rsidR="00852325" w:rsidRPr="00D0568B" w:rsidRDefault="00852325" w:rsidP="00D0568B">
            <w:pPr>
              <w:jc w:val="center"/>
              <w:rPr>
                <w:rFonts w:ascii="Times New Roman" w:hAnsi="Times New Roman" w:cs="Times New Roman"/>
                <w:sz w:val="22"/>
                <w:szCs w:val="22"/>
              </w:rPr>
            </w:pPr>
          </w:p>
        </w:tc>
        <w:tc>
          <w:tcPr>
            <w:tcW w:w="974" w:type="dxa"/>
          </w:tcPr>
          <w:p w14:paraId="66523F42" w14:textId="77777777" w:rsidR="00852325" w:rsidRPr="00D0568B" w:rsidRDefault="00852325" w:rsidP="00D0568B">
            <w:pPr>
              <w:jc w:val="center"/>
              <w:rPr>
                <w:rFonts w:ascii="Times New Roman" w:hAnsi="Times New Roman" w:cs="Times New Roman"/>
                <w:sz w:val="22"/>
                <w:szCs w:val="22"/>
              </w:rPr>
            </w:pPr>
          </w:p>
        </w:tc>
      </w:tr>
      <w:tr w:rsidR="00852325" w:rsidRPr="00D0568B" w14:paraId="3232331A" w14:textId="77777777" w:rsidTr="00CC115A">
        <w:tc>
          <w:tcPr>
            <w:tcW w:w="2404" w:type="dxa"/>
          </w:tcPr>
          <w:p w14:paraId="67F145C7" w14:textId="346FA280" w:rsidR="00852325" w:rsidRPr="00D0568B" w:rsidRDefault="007564D2" w:rsidP="007564D2">
            <w:pPr>
              <w:rPr>
                <w:rFonts w:ascii="Times New Roman" w:hAnsi="Times New Roman" w:cs="Times New Roman"/>
                <w:sz w:val="22"/>
                <w:szCs w:val="22"/>
              </w:rPr>
            </w:pPr>
            <w:r>
              <w:rPr>
                <w:rFonts w:ascii="Times New Roman" w:hAnsi="Times New Roman" w:cs="Times New Roman"/>
                <w:sz w:val="22"/>
                <w:szCs w:val="22"/>
              </w:rPr>
              <w:t>Michael Downing</w:t>
            </w:r>
            <w:r w:rsidRPr="00D0568B">
              <w:rPr>
                <w:rFonts w:ascii="Times New Roman" w:hAnsi="Times New Roman" w:cs="Times New Roman"/>
                <w:sz w:val="22"/>
                <w:szCs w:val="22"/>
              </w:rPr>
              <w:t xml:space="preserve"> </w:t>
            </w:r>
          </w:p>
        </w:tc>
        <w:tc>
          <w:tcPr>
            <w:tcW w:w="977" w:type="dxa"/>
          </w:tcPr>
          <w:p w14:paraId="2E0ED5B6" w14:textId="1A7A0EE7"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13" w:type="dxa"/>
          </w:tcPr>
          <w:p w14:paraId="0A29689C" w14:textId="77777777" w:rsidR="00852325" w:rsidRPr="00D0568B" w:rsidRDefault="00852325" w:rsidP="00D0568B">
            <w:pPr>
              <w:jc w:val="center"/>
              <w:rPr>
                <w:rFonts w:ascii="Times New Roman" w:hAnsi="Times New Roman" w:cs="Times New Roman"/>
                <w:sz w:val="22"/>
                <w:szCs w:val="22"/>
              </w:rPr>
            </w:pPr>
          </w:p>
        </w:tc>
        <w:tc>
          <w:tcPr>
            <w:tcW w:w="903" w:type="dxa"/>
          </w:tcPr>
          <w:p w14:paraId="719ED2B4" w14:textId="0AA58D5D"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75063FC5" w14:textId="77777777" w:rsidR="00852325" w:rsidRPr="00D0568B" w:rsidRDefault="00852325" w:rsidP="00D0568B">
            <w:pPr>
              <w:jc w:val="center"/>
              <w:rPr>
                <w:rFonts w:ascii="Times New Roman" w:hAnsi="Times New Roman" w:cs="Times New Roman"/>
                <w:sz w:val="22"/>
                <w:szCs w:val="22"/>
              </w:rPr>
            </w:pPr>
          </w:p>
        </w:tc>
        <w:tc>
          <w:tcPr>
            <w:tcW w:w="933" w:type="dxa"/>
          </w:tcPr>
          <w:p w14:paraId="0BC9567D" w14:textId="77777777" w:rsidR="00852325" w:rsidRPr="00D0568B" w:rsidRDefault="00852325" w:rsidP="00D0568B">
            <w:pPr>
              <w:jc w:val="center"/>
              <w:rPr>
                <w:rFonts w:ascii="Times New Roman" w:hAnsi="Times New Roman" w:cs="Times New Roman"/>
                <w:sz w:val="22"/>
                <w:szCs w:val="22"/>
              </w:rPr>
            </w:pPr>
          </w:p>
        </w:tc>
        <w:tc>
          <w:tcPr>
            <w:tcW w:w="974" w:type="dxa"/>
          </w:tcPr>
          <w:p w14:paraId="4607BEDE" w14:textId="77777777" w:rsidR="00852325" w:rsidRPr="00D0568B" w:rsidRDefault="00852325" w:rsidP="00D0568B">
            <w:pPr>
              <w:jc w:val="center"/>
              <w:rPr>
                <w:rFonts w:ascii="Times New Roman" w:hAnsi="Times New Roman" w:cs="Times New Roman"/>
                <w:sz w:val="22"/>
                <w:szCs w:val="22"/>
              </w:rPr>
            </w:pPr>
          </w:p>
        </w:tc>
      </w:tr>
      <w:tr w:rsidR="00852325" w:rsidRPr="00D0568B" w14:paraId="2FD20F75" w14:textId="77777777" w:rsidTr="00CC115A">
        <w:tc>
          <w:tcPr>
            <w:tcW w:w="2404" w:type="dxa"/>
          </w:tcPr>
          <w:p w14:paraId="59D738B1" w14:textId="4697CEA6" w:rsidR="00852325" w:rsidRPr="00D0568B" w:rsidRDefault="00B17E4F" w:rsidP="00D0568B">
            <w:pPr>
              <w:rPr>
                <w:rFonts w:ascii="Times New Roman" w:hAnsi="Times New Roman" w:cs="Times New Roman"/>
                <w:sz w:val="22"/>
                <w:szCs w:val="22"/>
              </w:rPr>
            </w:pPr>
            <w:r w:rsidRPr="00D0568B">
              <w:rPr>
                <w:rFonts w:ascii="Times New Roman" w:hAnsi="Times New Roman" w:cs="Times New Roman"/>
                <w:sz w:val="22"/>
                <w:szCs w:val="22"/>
              </w:rPr>
              <w:t>Dr. Winfred Ginter</w:t>
            </w:r>
          </w:p>
        </w:tc>
        <w:tc>
          <w:tcPr>
            <w:tcW w:w="977" w:type="dxa"/>
          </w:tcPr>
          <w:p w14:paraId="30A6B85E" w14:textId="77777777" w:rsidR="00852325" w:rsidRPr="00D0568B" w:rsidRDefault="00852325" w:rsidP="00D0568B">
            <w:pPr>
              <w:jc w:val="center"/>
              <w:rPr>
                <w:rFonts w:ascii="Times New Roman" w:hAnsi="Times New Roman" w:cs="Times New Roman"/>
                <w:sz w:val="22"/>
                <w:szCs w:val="22"/>
              </w:rPr>
            </w:pPr>
          </w:p>
        </w:tc>
        <w:tc>
          <w:tcPr>
            <w:tcW w:w="913" w:type="dxa"/>
          </w:tcPr>
          <w:p w14:paraId="06FBAE5E" w14:textId="77777777" w:rsidR="00852325" w:rsidRPr="00D0568B" w:rsidRDefault="00852325" w:rsidP="00D0568B">
            <w:pPr>
              <w:jc w:val="center"/>
              <w:rPr>
                <w:rFonts w:ascii="Times New Roman" w:hAnsi="Times New Roman" w:cs="Times New Roman"/>
                <w:sz w:val="22"/>
                <w:szCs w:val="22"/>
              </w:rPr>
            </w:pPr>
          </w:p>
        </w:tc>
        <w:tc>
          <w:tcPr>
            <w:tcW w:w="903" w:type="dxa"/>
          </w:tcPr>
          <w:p w14:paraId="005CF2D1" w14:textId="77777777" w:rsidR="00852325" w:rsidRPr="00D0568B" w:rsidRDefault="00852325" w:rsidP="00D0568B">
            <w:pPr>
              <w:jc w:val="center"/>
              <w:rPr>
                <w:rFonts w:ascii="Times New Roman" w:hAnsi="Times New Roman" w:cs="Times New Roman"/>
                <w:sz w:val="22"/>
                <w:szCs w:val="22"/>
              </w:rPr>
            </w:pPr>
          </w:p>
        </w:tc>
        <w:tc>
          <w:tcPr>
            <w:tcW w:w="901" w:type="dxa"/>
          </w:tcPr>
          <w:p w14:paraId="08DBE4EA" w14:textId="77777777" w:rsidR="00852325" w:rsidRPr="00D0568B" w:rsidRDefault="00852325" w:rsidP="00D0568B">
            <w:pPr>
              <w:jc w:val="center"/>
              <w:rPr>
                <w:rFonts w:ascii="Times New Roman" w:hAnsi="Times New Roman" w:cs="Times New Roman"/>
                <w:sz w:val="22"/>
                <w:szCs w:val="22"/>
              </w:rPr>
            </w:pPr>
          </w:p>
        </w:tc>
        <w:tc>
          <w:tcPr>
            <w:tcW w:w="933" w:type="dxa"/>
          </w:tcPr>
          <w:p w14:paraId="76E9A632" w14:textId="77777777" w:rsidR="00852325" w:rsidRPr="00D0568B" w:rsidRDefault="00852325" w:rsidP="00D0568B">
            <w:pPr>
              <w:jc w:val="center"/>
              <w:rPr>
                <w:rFonts w:ascii="Times New Roman" w:hAnsi="Times New Roman" w:cs="Times New Roman"/>
                <w:sz w:val="22"/>
                <w:szCs w:val="22"/>
              </w:rPr>
            </w:pPr>
          </w:p>
        </w:tc>
        <w:tc>
          <w:tcPr>
            <w:tcW w:w="974" w:type="dxa"/>
          </w:tcPr>
          <w:p w14:paraId="7C99B56D" w14:textId="0C2CD78B"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r>
      <w:tr w:rsidR="00852325" w:rsidRPr="00D0568B" w14:paraId="02C5687F" w14:textId="77777777" w:rsidTr="00CC115A">
        <w:tc>
          <w:tcPr>
            <w:tcW w:w="2404" w:type="dxa"/>
          </w:tcPr>
          <w:p w14:paraId="28A7D4E5" w14:textId="08086AA0" w:rsidR="00852325" w:rsidRPr="00D0568B" w:rsidRDefault="00C0611A" w:rsidP="00D0568B">
            <w:pPr>
              <w:rPr>
                <w:rFonts w:ascii="Times New Roman" w:hAnsi="Times New Roman" w:cs="Times New Roman"/>
                <w:sz w:val="22"/>
                <w:szCs w:val="22"/>
              </w:rPr>
            </w:pPr>
            <w:r w:rsidRPr="00D0568B">
              <w:rPr>
                <w:rFonts w:ascii="Times New Roman" w:hAnsi="Times New Roman" w:cs="Times New Roman"/>
                <w:sz w:val="22"/>
                <w:szCs w:val="22"/>
              </w:rPr>
              <w:t>Bob Hathaway</w:t>
            </w:r>
          </w:p>
        </w:tc>
        <w:tc>
          <w:tcPr>
            <w:tcW w:w="977" w:type="dxa"/>
          </w:tcPr>
          <w:p w14:paraId="499F236B" w14:textId="77777777" w:rsidR="00852325" w:rsidRPr="00D0568B" w:rsidRDefault="00852325" w:rsidP="00D0568B">
            <w:pPr>
              <w:jc w:val="center"/>
              <w:rPr>
                <w:rFonts w:ascii="Times New Roman" w:hAnsi="Times New Roman" w:cs="Times New Roman"/>
                <w:sz w:val="22"/>
                <w:szCs w:val="22"/>
              </w:rPr>
            </w:pPr>
          </w:p>
        </w:tc>
        <w:tc>
          <w:tcPr>
            <w:tcW w:w="913" w:type="dxa"/>
          </w:tcPr>
          <w:p w14:paraId="791E8B9F" w14:textId="77777777" w:rsidR="00852325" w:rsidRPr="00D0568B" w:rsidRDefault="00852325" w:rsidP="00D0568B">
            <w:pPr>
              <w:jc w:val="center"/>
              <w:rPr>
                <w:rFonts w:ascii="Times New Roman" w:hAnsi="Times New Roman" w:cs="Times New Roman"/>
                <w:sz w:val="22"/>
                <w:szCs w:val="22"/>
              </w:rPr>
            </w:pPr>
          </w:p>
        </w:tc>
        <w:tc>
          <w:tcPr>
            <w:tcW w:w="903" w:type="dxa"/>
          </w:tcPr>
          <w:p w14:paraId="23DF451B" w14:textId="2F55B029"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476AD77A" w14:textId="77777777" w:rsidR="00852325" w:rsidRPr="00D0568B" w:rsidRDefault="00852325" w:rsidP="00D0568B">
            <w:pPr>
              <w:jc w:val="center"/>
              <w:rPr>
                <w:rFonts w:ascii="Times New Roman" w:hAnsi="Times New Roman" w:cs="Times New Roman"/>
                <w:sz w:val="22"/>
                <w:szCs w:val="22"/>
              </w:rPr>
            </w:pPr>
          </w:p>
        </w:tc>
        <w:tc>
          <w:tcPr>
            <w:tcW w:w="933" w:type="dxa"/>
          </w:tcPr>
          <w:p w14:paraId="68D945C6" w14:textId="77777777" w:rsidR="00852325" w:rsidRPr="00D0568B" w:rsidRDefault="00852325" w:rsidP="00D0568B">
            <w:pPr>
              <w:jc w:val="center"/>
              <w:rPr>
                <w:rFonts w:ascii="Times New Roman" w:hAnsi="Times New Roman" w:cs="Times New Roman"/>
                <w:sz w:val="22"/>
                <w:szCs w:val="22"/>
              </w:rPr>
            </w:pPr>
          </w:p>
        </w:tc>
        <w:tc>
          <w:tcPr>
            <w:tcW w:w="974" w:type="dxa"/>
          </w:tcPr>
          <w:p w14:paraId="7256B0B1" w14:textId="77777777" w:rsidR="00852325" w:rsidRPr="00D0568B" w:rsidRDefault="00852325" w:rsidP="00D0568B">
            <w:pPr>
              <w:jc w:val="center"/>
              <w:rPr>
                <w:rFonts w:ascii="Times New Roman" w:hAnsi="Times New Roman" w:cs="Times New Roman"/>
                <w:sz w:val="22"/>
                <w:szCs w:val="22"/>
              </w:rPr>
            </w:pPr>
          </w:p>
        </w:tc>
      </w:tr>
      <w:tr w:rsidR="00852325" w:rsidRPr="00D0568B" w14:paraId="2422D3D7" w14:textId="77777777" w:rsidTr="00CC115A">
        <w:tc>
          <w:tcPr>
            <w:tcW w:w="2404" w:type="dxa"/>
          </w:tcPr>
          <w:p w14:paraId="6A467CB8" w14:textId="2650CBEA" w:rsidR="00852325" w:rsidRPr="00CC115A" w:rsidRDefault="00CC115A" w:rsidP="007564D2">
            <w:pPr>
              <w:rPr>
                <w:rFonts w:ascii="Times New Roman" w:hAnsi="Times New Roman" w:cs="Times New Roman"/>
                <w:sz w:val="22"/>
                <w:szCs w:val="22"/>
              </w:rPr>
            </w:pPr>
            <w:r>
              <w:rPr>
                <w:rFonts w:ascii="Times New Roman" w:hAnsi="Times New Roman" w:cs="Times New Roman"/>
                <w:sz w:val="22"/>
                <w:szCs w:val="22"/>
              </w:rPr>
              <w:t>Norman Lippmann</w:t>
            </w:r>
          </w:p>
        </w:tc>
        <w:tc>
          <w:tcPr>
            <w:tcW w:w="977" w:type="dxa"/>
          </w:tcPr>
          <w:p w14:paraId="2D2B7B9C" w14:textId="77777777" w:rsidR="00852325" w:rsidRPr="00D0568B" w:rsidRDefault="00852325" w:rsidP="00D0568B">
            <w:pPr>
              <w:jc w:val="center"/>
              <w:rPr>
                <w:rFonts w:ascii="Times New Roman" w:hAnsi="Times New Roman" w:cs="Times New Roman"/>
                <w:sz w:val="22"/>
                <w:szCs w:val="22"/>
              </w:rPr>
            </w:pPr>
          </w:p>
        </w:tc>
        <w:tc>
          <w:tcPr>
            <w:tcW w:w="913" w:type="dxa"/>
          </w:tcPr>
          <w:p w14:paraId="7831D534" w14:textId="77777777" w:rsidR="00852325" w:rsidRPr="00D0568B" w:rsidRDefault="00852325" w:rsidP="00D0568B">
            <w:pPr>
              <w:jc w:val="center"/>
              <w:rPr>
                <w:rFonts w:ascii="Times New Roman" w:hAnsi="Times New Roman" w:cs="Times New Roman"/>
                <w:sz w:val="22"/>
                <w:szCs w:val="22"/>
              </w:rPr>
            </w:pPr>
          </w:p>
        </w:tc>
        <w:tc>
          <w:tcPr>
            <w:tcW w:w="903" w:type="dxa"/>
          </w:tcPr>
          <w:p w14:paraId="2ACD1B50" w14:textId="77777777" w:rsidR="00852325" w:rsidRPr="00D0568B" w:rsidRDefault="00852325" w:rsidP="00D0568B">
            <w:pPr>
              <w:jc w:val="center"/>
              <w:rPr>
                <w:rFonts w:ascii="Times New Roman" w:hAnsi="Times New Roman" w:cs="Times New Roman"/>
                <w:sz w:val="22"/>
                <w:szCs w:val="22"/>
              </w:rPr>
            </w:pPr>
          </w:p>
        </w:tc>
        <w:tc>
          <w:tcPr>
            <w:tcW w:w="901" w:type="dxa"/>
          </w:tcPr>
          <w:p w14:paraId="199D8370" w14:textId="77777777" w:rsidR="00852325" w:rsidRPr="00D0568B" w:rsidRDefault="00852325" w:rsidP="00D0568B">
            <w:pPr>
              <w:jc w:val="center"/>
              <w:rPr>
                <w:rFonts w:ascii="Times New Roman" w:hAnsi="Times New Roman" w:cs="Times New Roman"/>
                <w:sz w:val="22"/>
                <w:szCs w:val="22"/>
              </w:rPr>
            </w:pPr>
          </w:p>
        </w:tc>
        <w:tc>
          <w:tcPr>
            <w:tcW w:w="933" w:type="dxa"/>
          </w:tcPr>
          <w:p w14:paraId="4AC81C14" w14:textId="77777777" w:rsidR="00852325" w:rsidRPr="00D0568B" w:rsidRDefault="00852325" w:rsidP="00D0568B">
            <w:pPr>
              <w:jc w:val="center"/>
              <w:rPr>
                <w:rFonts w:ascii="Times New Roman" w:hAnsi="Times New Roman" w:cs="Times New Roman"/>
                <w:sz w:val="22"/>
                <w:szCs w:val="22"/>
              </w:rPr>
            </w:pPr>
          </w:p>
        </w:tc>
        <w:tc>
          <w:tcPr>
            <w:tcW w:w="974" w:type="dxa"/>
          </w:tcPr>
          <w:p w14:paraId="79EA1489" w14:textId="0553E55F"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r>
      <w:tr w:rsidR="00852325" w:rsidRPr="00D0568B" w14:paraId="12B8248A" w14:textId="77777777" w:rsidTr="00CC115A">
        <w:tc>
          <w:tcPr>
            <w:tcW w:w="2404" w:type="dxa"/>
          </w:tcPr>
          <w:p w14:paraId="6725B38C" w14:textId="19888B32" w:rsidR="00852325" w:rsidRPr="00D0568B" w:rsidRDefault="00CC115A" w:rsidP="00D0568B">
            <w:pPr>
              <w:rPr>
                <w:rFonts w:ascii="Times New Roman" w:hAnsi="Times New Roman" w:cs="Times New Roman"/>
                <w:sz w:val="22"/>
                <w:szCs w:val="22"/>
              </w:rPr>
            </w:pPr>
            <w:r w:rsidRPr="00D0568B">
              <w:rPr>
                <w:rFonts w:ascii="Times New Roman" w:hAnsi="Times New Roman" w:cs="Times New Roman"/>
                <w:sz w:val="22"/>
                <w:szCs w:val="22"/>
              </w:rPr>
              <w:t>Joseph Nametko</w:t>
            </w:r>
          </w:p>
        </w:tc>
        <w:tc>
          <w:tcPr>
            <w:tcW w:w="977" w:type="dxa"/>
          </w:tcPr>
          <w:p w14:paraId="2C65F6E6" w14:textId="77777777" w:rsidR="00852325" w:rsidRPr="00D0568B" w:rsidRDefault="00852325" w:rsidP="00D0568B">
            <w:pPr>
              <w:jc w:val="center"/>
              <w:rPr>
                <w:rFonts w:ascii="Times New Roman" w:hAnsi="Times New Roman" w:cs="Times New Roman"/>
                <w:sz w:val="22"/>
                <w:szCs w:val="22"/>
              </w:rPr>
            </w:pPr>
          </w:p>
        </w:tc>
        <w:tc>
          <w:tcPr>
            <w:tcW w:w="913" w:type="dxa"/>
          </w:tcPr>
          <w:p w14:paraId="5EBDA4C1" w14:textId="77777777" w:rsidR="00852325" w:rsidRPr="00D0568B" w:rsidRDefault="00852325" w:rsidP="00D0568B">
            <w:pPr>
              <w:jc w:val="center"/>
              <w:rPr>
                <w:rFonts w:ascii="Times New Roman" w:hAnsi="Times New Roman" w:cs="Times New Roman"/>
                <w:sz w:val="22"/>
                <w:szCs w:val="22"/>
              </w:rPr>
            </w:pPr>
          </w:p>
        </w:tc>
        <w:tc>
          <w:tcPr>
            <w:tcW w:w="903" w:type="dxa"/>
          </w:tcPr>
          <w:p w14:paraId="2C6659BB" w14:textId="7E932422"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6D8D17B3" w14:textId="77777777" w:rsidR="00852325" w:rsidRPr="00D0568B" w:rsidRDefault="00852325" w:rsidP="00D0568B">
            <w:pPr>
              <w:jc w:val="center"/>
              <w:rPr>
                <w:rFonts w:ascii="Times New Roman" w:hAnsi="Times New Roman" w:cs="Times New Roman"/>
                <w:sz w:val="22"/>
                <w:szCs w:val="22"/>
              </w:rPr>
            </w:pPr>
          </w:p>
        </w:tc>
        <w:tc>
          <w:tcPr>
            <w:tcW w:w="933" w:type="dxa"/>
          </w:tcPr>
          <w:p w14:paraId="58D313C7" w14:textId="77777777" w:rsidR="00852325" w:rsidRPr="00D0568B" w:rsidRDefault="00852325" w:rsidP="00D0568B">
            <w:pPr>
              <w:jc w:val="center"/>
              <w:rPr>
                <w:rFonts w:ascii="Times New Roman" w:hAnsi="Times New Roman" w:cs="Times New Roman"/>
                <w:sz w:val="22"/>
                <w:szCs w:val="22"/>
              </w:rPr>
            </w:pPr>
          </w:p>
        </w:tc>
        <w:tc>
          <w:tcPr>
            <w:tcW w:w="974" w:type="dxa"/>
          </w:tcPr>
          <w:p w14:paraId="34AAACE9" w14:textId="77777777" w:rsidR="00852325" w:rsidRPr="00D0568B" w:rsidRDefault="00852325" w:rsidP="00D0568B">
            <w:pPr>
              <w:jc w:val="center"/>
              <w:rPr>
                <w:rFonts w:ascii="Times New Roman" w:hAnsi="Times New Roman" w:cs="Times New Roman"/>
                <w:sz w:val="22"/>
                <w:szCs w:val="22"/>
              </w:rPr>
            </w:pPr>
          </w:p>
        </w:tc>
      </w:tr>
      <w:tr w:rsidR="00852325" w:rsidRPr="00D0568B" w14:paraId="20B5F731" w14:textId="77777777" w:rsidTr="00CC115A">
        <w:tc>
          <w:tcPr>
            <w:tcW w:w="2404" w:type="dxa"/>
          </w:tcPr>
          <w:p w14:paraId="3D5E76F5" w14:textId="66308035" w:rsidR="00852325" w:rsidRPr="00D0568B" w:rsidRDefault="00CC115A" w:rsidP="007564D2">
            <w:pPr>
              <w:rPr>
                <w:rFonts w:ascii="Times New Roman" w:hAnsi="Times New Roman" w:cs="Times New Roman"/>
                <w:sz w:val="22"/>
                <w:szCs w:val="22"/>
              </w:rPr>
            </w:pPr>
            <w:r>
              <w:rPr>
                <w:rFonts w:ascii="Times New Roman" w:hAnsi="Times New Roman" w:cs="Times New Roman"/>
                <w:sz w:val="22"/>
                <w:szCs w:val="22"/>
              </w:rPr>
              <w:t>Marty Pisano</w:t>
            </w:r>
          </w:p>
        </w:tc>
        <w:tc>
          <w:tcPr>
            <w:tcW w:w="977" w:type="dxa"/>
          </w:tcPr>
          <w:p w14:paraId="6C067103" w14:textId="77777777" w:rsidR="00852325" w:rsidRPr="00D0568B" w:rsidRDefault="00852325" w:rsidP="00D0568B">
            <w:pPr>
              <w:jc w:val="center"/>
              <w:rPr>
                <w:rFonts w:ascii="Times New Roman" w:hAnsi="Times New Roman" w:cs="Times New Roman"/>
                <w:sz w:val="22"/>
                <w:szCs w:val="22"/>
              </w:rPr>
            </w:pPr>
          </w:p>
        </w:tc>
        <w:tc>
          <w:tcPr>
            <w:tcW w:w="913" w:type="dxa"/>
          </w:tcPr>
          <w:p w14:paraId="4E2A8264" w14:textId="77777777" w:rsidR="00852325" w:rsidRPr="00D0568B" w:rsidRDefault="00852325" w:rsidP="00D0568B">
            <w:pPr>
              <w:jc w:val="center"/>
              <w:rPr>
                <w:rFonts w:ascii="Times New Roman" w:hAnsi="Times New Roman" w:cs="Times New Roman"/>
                <w:sz w:val="22"/>
                <w:szCs w:val="22"/>
              </w:rPr>
            </w:pPr>
          </w:p>
        </w:tc>
        <w:tc>
          <w:tcPr>
            <w:tcW w:w="903" w:type="dxa"/>
          </w:tcPr>
          <w:p w14:paraId="4FD90B5F" w14:textId="6DDE1626"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54961B92" w14:textId="77777777" w:rsidR="00852325" w:rsidRPr="00D0568B" w:rsidRDefault="00852325" w:rsidP="00D0568B">
            <w:pPr>
              <w:jc w:val="center"/>
              <w:rPr>
                <w:rFonts w:ascii="Times New Roman" w:hAnsi="Times New Roman" w:cs="Times New Roman"/>
                <w:sz w:val="22"/>
                <w:szCs w:val="22"/>
              </w:rPr>
            </w:pPr>
          </w:p>
        </w:tc>
        <w:tc>
          <w:tcPr>
            <w:tcW w:w="933" w:type="dxa"/>
          </w:tcPr>
          <w:p w14:paraId="1DAC84A3" w14:textId="77777777" w:rsidR="00852325" w:rsidRPr="00D0568B" w:rsidRDefault="00852325" w:rsidP="00D0568B">
            <w:pPr>
              <w:jc w:val="center"/>
              <w:rPr>
                <w:rFonts w:ascii="Times New Roman" w:hAnsi="Times New Roman" w:cs="Times New Roman"/>
                <w:sz w:val="22"/>
                <w:szCs w:val="22"/>
              </w:rPr>
            </w:pPr>
          </w:p>
        </w:tc>
        <w:tc>
          <w:tcPr>
            <w:tcW w:w="974" w:type="dxa"/>
          </w:tcPr>
          <w:p w14:paraId="7E691776" w14:textId="77777777" w:rsidR="00852325" w:rsidRPr="00D0568B" w:rsidRDefault="00852325" w:rsidP="00D0568B">
            <w:pPr>
              <w:jc w:val="center"/>
              <w:rPr>
                <w:rFonts w:ascii="Times New Roman" w:hAnsi="Times New Roman" w:cs="Times New Roman"/>
                <w:sz w:val="22"/>
                <w:szCs w:val="22"/>
              </w:rPr>
            </w:pPr>
          </w:p>
        </w:tc>
      </w:tr>
      <w:tr w:rsidR="00852325" w:rsidRPr="00D0568B" w14:paraId="27B24781" w14:textId="77777777" w:rsidTr="00CC115A">
        <w:tc>
          <w:tcPr>
            <w:tcW w:w="2404" w:type="dxa"/>
          </w:tcPr>
          <w:p w14:paraId="7FD8C6DF" w14:textId="287724F5" w:rsidR="00852325" w:rsidRPr="00D0568B" w:rsidRDefault="00CC115A" w:rsidP="00D0568B">
            <w:pPr>
              <w:rPr>
                <w:rFonts w:ascii="Times New Roman" w:hAnsi="Times New Roman" w:cs="Times New Roman"/>
                <w:sz w:val="22"/>
                <w:szCs w:val="22"/>
              </w:rPr>
            </w:pPr>
            <w:r>
              <w:rPr>
                <w:rFonts w:ascii="Times New Roman" w:hAnsi="Times New Roman" w:cs="Times New Roman"/>
                <w:sz w:val="22"/>
                <w:szCs w:val="22"/>
              </w:rPr>
              <w:t>Sam Raza</w:t>
            </w:r>
          </w:p>
        </w:tc>
        <w:tc>
          <w:tcPr>
            <w:tcW w:w="977" w:type="dxa"/>
          </w:tcPr>
          <w:p w14:paraId="3A52626E" w14:textId="77777777" w:rsidR="00852325" w:rsidRPr="00D0568B" w:rsidRDefault="00852325" w:rsidP="00D0568B">
            <w:pPr>
              <w:jc w:val="center"/>
              <w:rPr>
                <w:rFonts w:ascii="Times New Roman" w:hAnsi="Times New Roman" w:cs="Times New Roman"/>
                <w:sz w:val="22"/>
                <w:szCs w:val="22"/>
              </w:rPr>
            </w:pPr>
          </w:p>
        </w:tc>
        <w:tc>
          <w:tcPr>
            <w:tcW w:w="913" w:type="dxa"/>
          </w:tcPr>
          <w:p w14:paraId="0596F4E6" w14:textId="77777777" w:rsidR="00852325" w:rsidRPr="00D0568B" w:rsidRDefault="00852325" w:rsidP="00D0568B">
            <w:pPr>
              <w:jc w:val="center"/>
              <w:rPr>
                <w:rFonts w:ascii="Times New Roman" w:hAnsi="Times New Roman" w:cs="Times New Roman"/>
                <w:sz w:val="22"/>
                <w:szCs w:val="22"/>
              </w:rPr>
            </w:pPr>
          </w:p>
        </w:tc>
        <w:tc>
          <w:tcPr>
            <w:tcW w:w="903" w:type="dxa"/>
          </w:tcPr>
          <w:p w14:paraId="0B3DD45B" w14:textId="77777777" w:rsidR="00852325" w:rsidRPr="00D0568B" w:rsidRDefault="00852325" w:rsidP="00D0568B">
            <w:pPr>
              <w:jc w:val="center"/>
              <w:rPr>
                <w:rFonts w:ascii="Times New Roman" w:hAnsi="Times New Roman" w:cs="Times New Roman"/>
                <w:sz w:val="22"/>
                <w:szCs w:val="22"/>
              </w:rPr>
            </w:pPr>
          </w:p>
        </w:tc>
        <w:tc>
          <w:tcPr>
            <w:tcW w:w="901" w:type="dxa"/>
          </w:tcPr>
          <w:p w14:paraId="5E084E65" w14:textId="77777777" w:rsidR="00852325" w:rsidRPr="00D0568B" w:rsidRDefault="00852325" w:rsidP="00D0568B">
            <w:pPr>
              <w:jc w:val="center"/>
              <w:rPr>
                <w:rFonts w:ascii="Times New Roman" w:hAnsi="Times New Roman" w:cs="Times New Roman"/>
                <w:sz w:val="22"/>
                <w:szCs w:val="22"/>
              </w:rPr>
            </w:pPr>
          </w:p>
        </w:tc>
        <w:tc>
          <w:tcPr>
            <w:tcW w:w="933" w:type="dxa"/>
          </w:tcPr>
          <w:p w14:paraId="7FB46063" w14:textId="77777777" w:rsidR="00852325" w:rsidRPr="00D0568B" w:rsidRDefault="00852325" w:rsidP="00D0568B">
            <w:pPr>
              <w:jc w:val="center"/>
              <w:rPr>
                <w:rFonts w:ascii="Times New Roman" w:hAnsi="Times New Roman" w:cs="Times New Roman"/>
                <w:sz w:val="22"/>
                <w:szCs w:val="22"/>
              </w:rPr>
            </w:pPr>
          </w:p>
        </w:tc>
        <w:tc>
          <w:tcPr>
            <w:tcW w:w="974" w:type="dxa"/>
          </w:tcPr>
          <w:p w14:paraId="45E2C527" w14:textId="7C049BEC" w:rsidR="00852325"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r>
      <w:tr w:rsidR="00CC115A" w:rsidRPr="00D0568B" w14:paraId="7A4C6E10" w14:textId="77777777" w:rsidTr="00CC115A">
        <w:tc>
          <w:tcPr>
            <w:tcW w:w="2404" w:type="dxa"/>
          </w:tcPr>
          <w:p w14:paraId="228E7DBA" w14:textId="7525067F" w:rsidR="00CC115A" w:rsidRPr="00D0568B" w:rsidRDefault="00CC115A" w:rsidP="00D0568B">
            <w:pPr>
              <w:rPr>
                <w:rFonts w:ascii="Times New Roman" w:hAnsi="Times New Roman" w:cs="Times New Roman"/>
                <w:sz w:val="22"/>
                <w:szCs w:val="22"/>
              </w:rPr>
            </w:pPr>
            <w:r w:rsidRPr="00D0568B">
              <w:rPr>
                <w:rFonts w:ascii="Times New Roman" w:hAnsi="Times New Roman" w:cs="Times New Roman"/>
                <w:sz w:val="22"/>
                <w:szCs w:val="22"/>
              </w:rPr>
              <w:t>Leigh Ann Von Hagen</w:t>
            </w:r>
          </w:p>
        </w:tc>
        <w:tc>
          <w:tcPr>
            <w:tcW w:w="977" w:type="dxa"/>
          </w:tcPr>
          <w:p w14:paraId="4F7A003E" w14:textId="77777777" w:rsidR="00CC115A" w:rsidRPr="00D0568B" w:rsidRDefault="00CC115A" w:rsidP="00D0568B">
            <w:pPr>
              <w:jc w:val="center"/>
              <w:rPr>
                <w:rFonts w:ascii="Times New Roman" w:hAnsi="Times New Roman" w:cs="Times New Roman"/>
                <w:sz w:val="22"/>
                <w:szCs w:val="22"/>
              </w:rPr>
            </w:pPr>
          </w:p>
        </w:tc>
        <w:tc>
          <w:tcPr>
            <w:tcW w:w="913" w:type="dxa"/>
          </w:tcPr>
          <w:p w14:paraId="166822CB" w14:textId="579A6119" w:rsidR="00CC115A"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3" w:type="dxa"/>
          </w:tcPr>
          <w:p w14:paraId="340B782D" w14:textId="57DEB122" w:rsidR="00CC115A" w:rsidRPr="00D0568B" w:rsidRDefault="00AE4F72" w:rsidP="00D0568B">
            <w:pPr>
              <w:jc w:val="center"/>
              <w:rPr>
                <w:rFonts w:ascii="Times New Roman" w:hAnsi="Times New Roman" w:cs="Times New Roman"/>
                <w:sz w:val="22"/>
                <w:szCs w:val="22"/>
              </w:rPr>
            </w:pPr>
            <w:r>
              <w:rPr>
                <w:rFonts w:ascii="Times New Roman" w:hAnsi="Times New Roman" w:cs="Times New Roman"/>
                <w:sz w:val="22"/>
                <w:szCs w:val="22"/>
              </w:rPr>
              <w:t>X</w:t>
            </w:r>
          </w:p>
        </w:tc>
        <w:tc>
          <w:tcPr>
            <w:tcW w:w="901" w:type="dxa"/>
          </w:tcPr>
          <w:p w14:paraId="370E1331" w14:textId="77777777" w:rsidR="00CC115A" w:rsidRPr="00D0568B" w:rsidRDefault="00CC115A" w:rsidP="00D0568B">
            <w:pPr>
              <w:jc w:val="center"/>
              <w:rPr>
                <w:rFonts w:ascii="Times New Roman" w:hAnsi="Times New Roman" w:cs="Times New Roman"/>
                <w:sz w:val="22"/>
                <w:szCs w:val="22"/>
              </w:rPr>
            </w:pPr>
          </w:p>
        </w:tc>
        <w:tc>
          <w:tcPr>
            <w:tcW w:w="933" w:type="dxa"/>
          </w:tcPr>
          <w:p w14:paraId="32030529" w14:textId="77777777" w:rsidR="00CC115A" w:rsidRPr="00D0568B" w:rsidRDefault="00CC115A" w:rsidP="00D0568B">
            <w:pPr>
              <w:jc w:val="center"/>
              <w:rPr>
                <w:rFonts w:ascii="Times New Roman" w:hAnsi="Times New Roman" w:cs="Times New Roman"/>
                <w:sz w:val="22"/>
                <w:szCs w:val="22"/>
              </w:rPr>
            </w:pPr>
          </w:p>
        </w:tc>
        <w:tc>
          <w:tcPr>
            <w:tcW w:w="974" w:type="dxa"/>
          </w:tcPr>
          <w:p w14:paraId="38E9BEE0" w14:textId="77777777" w:rsidR="00CC115A" w:rsidRPr="00D0568B" w:rsidRDefault="00CC115A" w:rsidP="00D0568B">
            <w:pPr>
              <w:jc w:val="center"/>
              <w:rPr>
                <w:rFonts w:ascii="Times New Roman" w:hAnsi="Times New Roman" w:cs="Times New Roman"/>
                <w:sz w:val="22"/>
                <w:szCs w:val="22"/>
              </w:rPr>
            </w:pPr>
          </w:p>
        </w:tc>
      </w:tr>
      <w:bookmarkEnd w:id="20"/>
    </w:tbl>
    <w:p w14:paraId="4D371579" w14:textId="2F37AE72" w:rsidR="00697C27" w:rsidRPr="00697C27" w:rsidRDefault="00697C27" w:rsidP="00697C27">
      <w:pPr>
        <w:rPr>
          <w:rFonts w:ascii="Times New Roman" w:hAnsi="Times New Roman" w:cs="Times New Roman"/>
          <w:sz w:val="22"/>
          <w:szCs w:val="22"/>
        </w:rPr>
      </w:pPr>
    </w:p>
    <w:p w14:paraId="0409D6D2" w14:textId="1321CB7A" w:rsidR="0014256A" w:rsidRPr="00EC6364" w:rsidRDefault="00697C27" w:rsidP="00EC636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Old Business</w:t>
      </w:r>
    </w:p>
    <w:p w14:paraId="4ECFAA1D" w14:textId="521530BB" w:rsidR="00697C27" w:rsidRDefault="001E0BD6" w:rsidP="00697C27">
      <w:pPr>
        <w:pStyle w:val="ListParagraph"/>
        <w:rPr>
          <w:rFonts w:ascii="Times New Roman" w:hAnsi="Times New Roman" w:cs="Times New Roman"/>
          <w:sz w:val="22"/>
          <w:szCs w:val="22"/>
        </w:rPr>
      </w:pPr>
      <w:r>
        <w:rPr>
          <w:rFonts w:ascii="Times New Roman" w:hAnsi="Times New Roman" w:cs="Times New Roman"/>
          <w:sz w:val="22"/>
          <w:szCs w:val="22"/>
        </w:rPr>
        <w:tab/>
      </w:r>
    </w:p>
    <w:p w14:paraId="5D87815C" w14:textId="2CC682A9" w:rsidR="004C738D" w:rsidRPr="00AE4F72" w:rsidRDefault="00697C27" w:rsidP="004C738D">
      <w:pPr>
        <w:pStyle w:val="ListParagraph"/>
        <w:numPr>
          <w:ilvl w:val="0"/>
          <w:numId w:val="1"/>
        </w:numPr>
        <w:rPr>
          <w:rFonts w:ascii="Times New Roman" w:hAnsi="Times New Roman" w:cs="Times New Roman"/>
          <w:color w:val="FF0000"/>
          <w:sz w:val="22"/>
          <w:szCs w:val="22"/>
        </w:rPr>
      </w:pPr>
      <w:r w:rsidRPr="00CB3703">
        <w:rPr>
          <w:rFonts w:ascii="Times New Roman" w:hAnsi="Times New Roman" w:cs="Times New Roman"/>
          <w:sz w:val="22"/>
          <w:szCs w:val="22"/>
        </w:rPr>
        <w:t>New Business</w:t>
      </w:r>
      <w:r w:rsidR="00AE4F72">
        <w:rPr>
          <w:rFonts w:ascii="Times New Roman" w:hAnsi="Times New Roman" w:cs="Times New Roman"/>
          <w:sz w:val="22"/>
          <w:szCs w:val="22"/>
        </w:rPr>
        <w:t xml:space="preserve"> – Mayor Nametko suggested that perhaps with all the new development in the Borough that more trains and buses will be running in town.  Perhaps weekend service.</w:t>
      </w:r>
    </w:p>
    <w:p w14:paraId="1A63040F" w14:textId="0288A497" w:rsidR="00AE4F72" w:rsidRPr="00AE4F72" w:rsidRDefault="00AE4F72" w:rsidP="00AE4F72">
      <w:pPr>
        <w:rPr>
          <w:rFonts w:ascii="Times New Roman" w:hAnsi="Times New Roman" w:cs="Times New Roman"/>
          <w:color w:val="FF0000"/>
          <w:sz w:val="22"/>
          <w:szCs w:val="22"/>
        </w:rPr>
      </w:pPr>
    </w:p>
    <w:p w14:paraId="0FBDEE02" w14:textId="77777777" w:rsidR="00697C27" w:rsidRPr="00697C27" w:rsidRDefault="00697C27" w:rsidP="00697C27">
      <w:pPr>
        <w:pStyle w:val="ListParagraph"/>
        <w:rPr>
          <w:rFonts w:ascii="Times New Roman" w:hAnsi="Times New Roman" w:cs="Times New Roman"/>
          <w:sz w:val="22"/>
          <w:szCs w:val="22"/>
        </w:rPr>
      </w:pPr>
    </w:p>
    <w:p w14:paraId="4E580375" w14:textId="2CD7ECD4" w:rsidR="00244928" w:rsidRDefault="00697C27" w:rsidP="00FE7172">
      <w:pPr>
        <w:pStyle w:val="ListParagraph"/>
        <w:numPr>
          <w:ilvl w:val="0"/>
          <w:numId w:val="1"/>
        </w:numPr>
        <w:rPr>
          <w:rFonts w:ascii="Times New Roman" w:hAnsi="Times New Roman" w:cs="Times New Roman"/>
          <w:sz w:val="22"/>
          <w:szCs w:val="22"/>
        </w:rPr>
      </w:pPr>
      <w:r w:rsidRPr="00AE4F72">
        <w:rPr>
          <w:rFonts w:ascii="Times New Roman" w:hAnsi="Times New Roman" w:cs="Times New Roman"/>
          <w:sz w:val="22"/>
          <w:szCs w:val="22"/>
        </w:rPr>
        <w:t>Adjournment</w:t>
      </w:r>
      <w:r w:rsidR="00AE4F72" w:rsidRPr="00AE4F72">
        <w:rPr>
          <w:rFonts w:ascii="Times New Roman" w:hAnsi="Times New Roman" w:cs="Times New Roman"/>
          <w:sz w:val="22"/>
          <w:szCs w:val="22"/>
        </w:rPr>
        <w:tab/>
      </w:r>
      <w:r w:rsidR="00343D02" w:rsidRPr="00AE4F72">
        <w:rPr>
          <w:rFonts w:ascii="Times New Roman" w:hAnsi="Times New Roman" w:cs="Times New Roman"/>
          <w:sz w:val="22"/>
          <w:szCs w:val="22"/>
        </w:rPr>
        <w:t>Motion</w:t>
      </w:r>
      <w:r w:rsidR="00AE4F72" w:rsidRPr="00AE4F72">
        <w:rPr>
          <w:rFonts w:ascii="Times New Roman" w:hAnsi="Times New Roman" w:cs="Times New Roman"/>
          <w:sz w:val="22"/>
          <w:szCs w:val="22"/>
        </w:rPr>
        <w:t>:</w:t>
      </w:r>
      <w:r w:rsidR="00AE4F72" w:rsidRPr="00AE4F72">
        <w:rPr>
          <w:rFonts w:ascii="Times New Roman" w:hAnsi="Times New Roman" w:cs="Times New Roman"/>
          <w:sz w:val="22"/>
          <w:szCs w:val="22"/>
        </w:rPr>
        <w:tab/>
        <w:t>Leigh Ann Van Hag</w:t>
      </w:r>
      <w:r w:rsidR="00AE4F72">
        <w:rPr>
          <w:rFonts w:ascii="Times New Roman" w:hAnsi="Times New Roman" w:cs="Times New Roman"/>
          <w:sz w:val="22"/>
          <w:szCs w:val="22"/>
        </w:rPr>
        <w:t>en</w:t>
      </w:r>
    </w:p>
    <w:p w14:paraId="635896FF" w14:textId="689C45C9" w:rsidR="00AE4F72" w:rsidRDefault="00AE4F72" w:rsidP="00AE4F72">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Second:</w:t>
      </w:r>
      <w:r>
        <w:rPr>
          <w:rFonts w:ascii="Times New Roman" w:hAnsi="Times New Roman" w:cs="Times New Roman"/>
          <w:sz w:val="22"/>
          <w:szCs w:val="22"/>
        </w:rPr>
        <w:tab/>
        <w:t>Councilman Hathaway</w:t>
      </w:r>
    </w:p>
    <w:p w14:paraId="4E2E1B9E" w14:textId="3D04B9DD" w:rsidR="00AE4F72" w:rsidRDefault="00AE4F72" w:rsidP="00AE4F72">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All were in favor</w:t>
      </w:r>
    </w:p>
    <w:p w14:paraId="795B1871" w14:textId="1BF74D3C" w:rsidR="00AE4F72" w:rsidRDefault="00AE4F72" w:rsidP="00AE4F72">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 xml:space="preserve">Meeting adjourned at 7:33 p.m. </w:t>
      </w:r>
    </w:p>
    <w:p w14:paraId="795AC445" w14:textId="77777777" w:rsidR="00AE4F72" w:rsidRPr="00AE4F72" w:rsidRDefault="00AE4F72" w:rsidP="00AE4F72">
      <w:pPr>
        <w:pStyle w:val="ListParagraph"/>
        <w:numPr>
          <w:ilvl w:val="2"/>
          <w:numId w:val="1"/>
        </w:numPr>
        <w:rPr>
          <w:rFonts w:ascii="Times New Roman" w:hAnsi="Times New Roman" w:cs="Times New Roman"/>
          <w:sz w:val="22"/>
          <w:szCs w:val="22"/>
        </w:rPr>
      </w:pPr>
    </w:p>
    <w:p w14:paraId="756A1188" w14:textId="77777777" w:rsidR="00AE4F72" w:rsidRPr="00AE4F72" w:rsidRDefault="00AE4F72" w:rsidP="00AE4F72">
      <w:pPr>
        <w:pStyle w:val="ListParagraph"/>
        <w:rPr>
          <w:rFonts w:ascii="Times New Roman" w:hAnsi="Times New Roman" w:cs="Times New Roman"/>
          <w:sz w:val="22"/>
          <w:szCs w:val="22"/>
        </w:rPr>
      </w:pPr>
    </w:p>
    <w:p w14:paraId="0FD18F10" w14:textId="77777777" w:rsidR="00AE4F72" w:rsidRPr="00AE4F72" w:rsidRDefault="00AE4F72" w:rsidP="00AE4F72">
      <w:pPr>
        <w:pStyle w:val="ListParagraph"/>
        <w:ind w:left="450"/>
        <w:rPr>
          <w:rFonts w:ascii="Times New Roman" w:hAnsi="Times New Roman" w:cs="Times New Roman"/>
          <w:sz w:val="22"/>
          <w:szCs w:val="22"/>
        </w:rPr>
      </w:pPr>
    </w:p>
    <w:sectPr w:rsidR="00AE4F72" w:rsidRPr="00AE4F72" w:rsidSect="00DE46FE">
      <w:footerReference w:type="even" r:id="rId12"/>
      <w:footerReference w:type="default" r:id="rId13"/>
      <w:pgSz w:w="12240" w:h="15840"/>
      <w:pgMar w:top="27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R1" w:date="2020-12-17T19:01:00Z" w:initials="R1">
    <w:p w14:paraId="2A68EDF4" w14:textId="20E1D087" w:rsidR="00050BE6" w:rsidRDefault="00050BE6">
      <w:pPr>
        <w:pStyle w:val="CommentText"/>
      </w:pPr>
      <w:r>
        <w:rPr>
          <w:rStyle w:val="CommentReference"/>
        </w:rPr>
        <w:annotationRef/>
      </w:r>
      <w:proofErr w:type="gramStart"/>
      <w:r>
        <w:rPr>
          <w:rStyle w:val="CommentReference"/>
        </w:rPr>
        <w:t>This needs</w:t>
      </w:r>
      <w:proofErr w:type="gramEnd"/>
      <w:r>
        <w:rPr>
          <w:rStyle w:val="CommentReference"/>
        </w:rPr>
        <w:t xml:space="preserve"> correcting. Maybe Sam came in late?</w:t>
      </w:r>
    </w:p>
  </w:comment>
  <w:comment w:id="17" w:author="R1" w:date="2020-12-17T19:02:00Z" w:initials="R1">
    <w:p w14:paraId="75ABC286" w14:textId="292CBF5C" w:rsidR="00050BE6" w:rsidRDefault="00050BE6">
      <w:pPr>
        <w:pStyle w:val="CommentText"/>
      </w:pPr>
      <w:r>
        <w:rPr>
          <w:rStyle w:val="CommentReference"/>
        </w:rPr>
        <w:annotationRef/>
      </w:r>
      <w:r>
        <w:t>Meeting minutes for Oct were not approved because they needed amending.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68EDF4" w15:done="0"/>
  <w15:commentEx w15:paraId="75ABC2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2992" w16cex:dateUtc="2020-12-18T00:01:00Z"/>
  <w16cex:commentExtensible w16cex:durableId="238629C5" w16cex:dateUtc="2020-12-18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8EDF4" w16cid:durableId="23862992"/>
  <w16cid:commentId w16cid:paraId="75ABC286" w16cid:durableId="238629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2CD3" w14:textId="77777777" w:rsidR="00844C3F" w:rsidRDefault="00844C3F" w:rsidP="00185C8B">
      <w:r>
        <w:separator/>
      </w:r>
    </w:p>
  </w:endnote>
  <w:endnote w:type="continuationSeparator" w:id="0">
    <w:p w14:paraId="07C6D773" w14:textId="77777777" w:rsidR="00844C3F" w:rsidRDefault="00844C3F" w:rsidP="0018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19E8" w14:textId="77777777" w:rsidR="007144E5" w:rsidRDefault="007144E5" w:rsidP="00CB1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7FEB5" w14:textId="77777777" w:rsidR="007144E5" w:rsidRDefault="007144E5" w:rsidP="00185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A393" w14:textId="77777777" w:rsidR="007144E5" w:rsidRDefault="007144E5" w:rsidP="00CB1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ED9">
      <w:rPr>
        <w:rStyle w:val="PageNumber"/>
        <w:noProof/>
      </w:rPr>
      <w:t>2</w:t>
    </w:r>
    <w:r>
      <w:rPr>
        <w:rStyle w:val="PageNumber"/>
      </w:rPr>
      <w:fldChar w:fldCharType="end"/>
    </w:r>
  </w:p>
  <w:p w14:paraId="34E2A437" w14:textId="77777777" w:rsidR="007144E5" w:rsidRDefault="007144E5" w:rsidP="00185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D9C7" w14:textId="77777777" w:rsidR="00844C3F" w:rsidRDefault="00844C3F" w:rsidP="00185C8B">
      <w:r>
        <w:separator/>
      </w:r>
    </w:p>
  </w:footnote>
  <w:footnote w:type="continuationSeparator" w:id="0">
    <w:p w14:paraId="01E59FA8" w14:textId="77777777" w:rsidR="00844C3F" w:rsidRDefault="00844C3F" w:rsidP="0018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7BD"/>
    <w:multiLevelType w:val="hybridMultilevel"/>
    <w:tmpl w:val="BF0E35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81700D"/>
    <w:multiLevelType w:val="hybridMultilevel"/>
    <w:tmpl w:val="D43A5A72"/>
    <w:lvl w:ilvl="0" w:tplc="7646BE28">
      <w:start w:val="1"/>
      <w:numFmt w:val="upperRoman"/>
      <w:lvlText w:val="%1."/>
      <w:lvlJc w:val="right"/>
      <w:pPr>
        <w:ind w:left="450" w:hanging="360"/>
      </w:pPr>
      <w:rPr>
        <w:color w:val="auto"/>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48D0"/>
    <w:multiLevelType w:val="hybridMultilevel"/>
    <w:tmpl w:val="1E5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420B"/>
    <w:multiLevelType w:val="hybridMultilevel"/>
    <w:tmpl w:val="C57A5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2240B"/>
    <w:multiLevelType w:val="hybridMultilevel"/>
    <w:tmpl w:val="071891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CD86BFA"/>
    <w:multiLevelType w:val="hybridMultilevel"/>
    <w:tmpl w:val="A5089FB8"/>
    <w:lvl w:ilvl="0" w:tplc="7646BE28">
      <w:start w:val="1"/>
      <w:numFmt w:val="upperRoman"/>
      <w:lvlText w:val="%1."/>
      <w:lvlJc w:val="right"/>
      <w:pPr>
        <w:ind w:left="450" w:hanging="360"/>
      </w:pPr>
      <w:rPr>
        <w:color w:val="auto"/>
      </w:rPr>
    </w:lvl>
    <w:lvl w:ilvl="1" w:tplc="04090015">
      <w:start w:val="1"/>
      <w:numFmt w:val="upperLetter"/>
      <w:lvlText w:val="%2."/>
      <w:lvlJc w:val="left"/>
      <w:pPr>
        <w:ind w:left="1440" w:hanging="360"/>
      </w:pPr>
    </w:lvl>
    <w:lvl w:ilvl="2" w:tplc="D66693FA">
      <w:numFmt w:val="bullet"/>
      <w:lvlText w:val="-"/>
      <w:lvlJc w:val="left"/>
      <w:pPr>
        <w:ind w:left="2340" w:hanging="360"/>
      </w:pPr>
      <w:rPr>
        <w:rFonts w:ascii="Times New Roman" w:eastAsiaTheme="minorEastAsia"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72C22"/>
    <w:multiLevelType w:val="hybridMultilevel"/>
    <w:tmpl w:val="AB6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F04F7"/>
    <w:multiLevelType w:val="hybridMultilevel"/>
    <w:tmpl w:val="5ABEBA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3F542EB"/>
    <w:multiLevelType w:val="hybridMultilevel"/>
    <w:tmpl w:val="CCEE56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C8014A0"/>
    <w:multiLevelType w:val="hybridMultilevel"/>
    <w:tmpl w:val="D1D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38B4"/>
    <w:multiLevelType w:val="hybridMultilevel"/>
    <w:tmpl w:val="38D4880E"/>
    <w:lvl w:ilvl="0" w:tplc="11B22602">
      <w:start w:val="1"/>
      <w:numFmt w:val="upperRoman"/>
      <w:lvlText w:val="%1."/>
      <w:lvlJc w:val="left"/>
      <w:pPr>
        <w:ind w:left="2880" w:hanging="360"/>
      </w:pPr>
      <w:rPr>
        <w:rFonts w:hint="default"/>
      </w:rPr>
    </w:lvl>
    <w:lvl w:ilvl="1" w:tplc="04090015">
      <w:start w:val="1"/>
      <w:numFmt w:val="upp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ADE39B5"/>
    <w:multiLevelType w:val="hybridMultilevel"/>
    <w:tmpl w:val="3256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496829"/>
    <w:multiLevelType w:val="hybridMultilevel"/>
    <w:tmpl w:val="584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0A6C"/>
    <w:multiLevelType w:val="hybridMultilevel"/>
    <w:tmpl w:val="4CF6F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A262FB"/>
    <w:multiLevelType w:val="hybridMultilevel"/>
    <w:tmpl w:val="D6A298F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56A93"/>
    <w:multiLevelType w:val="hybridMultilevel"/>
    <w:tmpl w:val="B8BA2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747DE6"/>
    <w:multiLevelType w:val="hybridMultilevel"/>
    <w:tmpl w:val="4968A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BC2A09"/>
    <w:multiLevelType w:val="hybridMultilevel"/>
    <w:tmpl w:val="98A6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455A4F"/>
    <w:multiLevelType w:val="hybridMultilevel"/>
    <w:tmpl w:val="ADE4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40765"/>
    <w:multiLevelType w:val="hybridMultilevel"/>
    <w:tmpl w:val="D6A298F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A689D"/>
    <w:multiLevelType w:val="hybridMultilevel"/>
    <w:tmpl w:val="E3C6B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83239F"/>
    <w:multiLevelType w:val="hybridMultilevel"/>
    <w:tmpl w:val="99FCE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4272A9"/>
    <w:multiLevelType w:val="hybridMultilevel"/>
    <w:tmpl w:val="2940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B0CFD"/>
    <w:multiLevelType w:val="hybridMultilevel"/>
    <w:tmpl w:val="D6A298F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C7B30"/>
    <w:multiLevelType w:val="hybridMultilevel"/>
    <w:tmpl w:val="61705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421DCF"/>
    <w:multiLevelType w:val="hybridMultilevel"/>
    <w:tmpl w:val="A5D21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5E424F"/>
    <w:multiLevelType w:val="hybridMultilevel"/>
    <w:tmpl w:val="305471B6"/>
    <w:lvl w:ilvl="0" w:tplc="7646BE28">
      <w:start w:val="1"/>
      <w:numFmt w:val="upperRoman"/>
      <w:lvlText w:val="%1."/>
      <w:lvlJc w:val="right"/>
      <w:pPr>
        <w:ind w:left="450" w:hanging="360"/>
      </w:pPr>
      <w:rPr>
        <w:color w:val="auto"/>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83AAB"/>
    <w:multiLevelType w:val="hybridMultilevel"/>
    <w:tmpl w:val="E5CA2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7C7AAA"/>
    <w:multiLevelType w:val="hybridMultilevel"/>
    <w:tmpl w:val="456CB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43351"/>
    <w:multiLevelType w:val="hybridMultilevel"/>
    <w:tmpl w:val="D3701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9D33F5"/>
    <w:multiLevelType w:val="hybridMultilevel"/>
    <w:tmpl w:val="E3A6E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6"/>
  </w:num>
  <w:num w:numId="3">
    <w:abstractNumId w:val="12"/>
  </w:num>
  <w:num w:numId="4">
    <w:abstractNumId w:val="14"/>
  </w:num>
  <w:num w:numId="5">
    <w:abstractNumId w:val="19"/>
  </w:num>
  <w:num w:numId="6">
    <w:abstractNumId w:val="20"/>
  </w:num>
  <w:num w:numId="7">
    <w:abstractNumId w:val="29"/>
  </w:num>
  <w:num w:numId="8">
    <w:abstractNumId w:val="24"/>
  </w:num>
  <w:num w:numId="9">
    <w:abstractNumId w:val="15"/>
  </w:num>
  <w:num w:numId="10">
    <w:abstractNumId w:val="22"/>
  </w:num>
  <w:num w:numId="11">
    <w:abstractNumId w:val="6"/>
  </w:num>
  <w:num w:numId="12">
    <w:abstractNumId w:val="2"/>
  </w:num>
  <w:num w:numId="13">
    <w:abstractNumId w:val="23"/>
  </w:num>
  <w:num w:numId="14">
    <w:abstractNumId w:val="18"/>
  </w:num>
  <w:num w:numId="15">
    <w:abstractNumId w:val="10"/>
  </w:num>
  <w:num w:numId="16">
    <w:abstractNumId w:val="11"/>
  </w:num>
  <w:num w:numId="17">
    <w:abstractNumId w:val="21"/>
  </w:num>
  <w:num w:numId="18">
    <w:abstractNumId w:val="17"/>
  </w:num>
  <w:num w:numId="19">
    <w:abstractNumId w:val="9"/>
  </w:num>
  <w:num w:numId="20">
    <w:abstractNumId w:val="8"/>
  </w:num>
  <w:num w:numId="21">
    <w:abstractNumId w:val="1"/>
  </w:num>
  <w:num w:numId="22">
    <w:abstractNumId w:val="7"/>
  </w:num>
  <w:num w:numId="23">
    <w:abstractNumId w:val="26"/>
  </w:num>
  <w:num w:numId="24">
    <w:abstractNumId w:val="3"/>
  </w:num>
  <w:num w:numId="25">
    <w:abstractNumId w:val="25"/>
  </w:num>
  <w:num w:numId="26">
    <w:abstractNumId w:val="27"/>
  </w:num>
  <w:num w:numId="27">
    <w:abstractNumId w:val="30"/>
  </w:num>
  <w:num w:numId="28">
    <w:abstractNumId w:val="28"/>
  </w:num>
  <w:num w:numId="29">
    <w:abstractNumId w:val="13"/>
  </w:num>
  <w:num w:numId="30">
    <w:abstractNumId w:val="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1">
    <w15:presenceInfo w15:providerId="None" w15:userId="R1"/>
  </w15:person>
  <w15:person w15:author="Joanne Hartland">
    <w15:presenceInfo w15:providerId="AD" w15:userId="S-1-5-21-1579690660-4080247196-401537011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tTSxNDA1NDE3MDVW0lEKTi0uzszPAykwqgUATKI94SwAAAA="/>
  </w:docVars>
  <w:rsids>
    <w:rsidRoot w:val="00606FC0"/>
    <w:rsid w:val="00004E2E"/>
    <w:rsid w:val="000053D8"/>
    <w:rsid w:val="0002262F"/>
    <w:rsid w:val="000346E7"/>
    <w:rsid w:val="00043E50"/>
    <w:rsid w:val="00050BE6"/>
    <w:rsid w:val="00050FFB"/>
    <w:rsid w:val="00060BF7"/>
    <w:rsid w:val="00092008"/>
    <w:rsid w:val="000A6790"/>
    <w:rsid w:val="000B262E"/>
    <w:rsid w:val="000C6CD7"/>
    <w:rsid w:val="000C77E2"/>
    <w:rsid w:val="000D3459"/>
    <w:rsid w:val="000D75DB"/>
    <w:rsid w:val="00102739"/>
    <w:rsid w:val="001128DF"/>
    <w:rsid w:val="00115E01"/>
    <w:rsid w:val="00116963"/>
    <w:rsid w:val="0014256A"/>
    <w:rsid w:val="001532DD"/>
    <w:rsid w:val="001823AA"/>
    <w:rsid w:val="00185C8B"/>
    <w:rsid w:val="001901CF"/>
    <w:rsid w:val="00194826"/>
    <w:rsid w:val="001A1DBC"/>
    <w:rsid w:val="001A6AE9"/>
    <w:rsid w:val="001B1649"/>
    <w:rsid w:val="001B2A83"/>
    <w:rsid w:val="001E0BD6"/>
    <w:rsid w:val="001E2932"/>
    <w:rsid w:val="001E7CED"/>
    <w:rsid w:val="00213710"/>
    <w:rsid w:val="00217C56"/>
    <w:rsid w:val="00244928"/>
    <w:rsid w:val="00262D0D"/>
    <w:rsid w:val="00267360"/>
    <w:rsid w:val="00284154"/>
    <w:rsid w:val="00286398"/>
    <w:rsid w:val="00296806"/>
    <w:rsid w:val="002B4C21"/>
    <w:rsid w:val="002C3301"/>
    <w:rsid w:val="002C4ECC"/>
    <w:rsid w:val="002D4D50"/>
    <w:rsid w:val="002F58AE"/>
    <w:rsid w:val="003044C0"/>
    <w:rsid w:val="003133AA"/>
    <w:rsid w:val="00314E22"/>
    <w:rsid w:val="0031699B"/>
    <w:rsid w:val="00343D02"/>
    <w:rsid w:val="003445C9"/>
    <w:rsid w:val="0034682F"/>
    <w:rsid w:val="003476E1"/>
    <w:rsid w:val="00365DCA"/>
    <w:rsid w:val="00370938"/>
    <w:rsid w:val="00374039"/>
    <w:rsid w:val="00376C98"/>
    <w:rsid w:val="003952A0"/>
    <w:rsid w:val="003A16B9"/>
    <w:rsid w:val="003B1FAE"/>
    <w:rsid w:val="003C11E2"/>
    <w:rsid w:val="003D588C"/>
    <w:rsid w:val="00400496"/>
    <w:rsid w:val="00402B4E"/>
    <w:rsid w:val="00410E1A"/>
    <w:rsid w:val="00442F37"/>
    <w:rsid w:val="00445BD1"/>
    <w:rsid w:val="00457ADA"/>
    <w:rsid w:val="004A7671"/>
    <w:rsid w:val="004B10A0"/>
    <w:rsid w:val="004B148F"/>
    <w:rsid w:val="004C3DF8"/>
    <w:rsid w:val="004C4A4F"/>
    <w:rsid w:val="004C738D"/>
    <w:rsid w:val="004F50CE"/>
    <w:rsid w:val="00504D31"/>
    <w:rsid w:val="00506F01"/>
    <w:rsid w:val="00512106"/>
    <w:rsid w:val="005315A3"/>
    <w:rsid w:val="00534D36"/>
    <w:rsid w:val="00553B10"/>
    <w:rsid w:val="00562792"/>
    <w:rsid w:val="00563C46"/>
    <w:rsid w:val="00576389"/>
    <w:rsid w:val="005916E0"/>
    <w:rsid w:val="00593955"/>
    <w:rsid w:val="00597FBB"/>
    <w:rsid w:val="005A5EB0"/>
    <w:rsid w:val="005B1629"/>
    <w:rsid w:val="005C15B4"/>
    <w:rsid w:val="006054D2"/>
    <w:rsid w:val="00605F75"/>
    <w:rsid w:val="00606FC0"/>
    <w:rsid w:val="00637F2C"/>
    <w:rsid w:val="00687945"/>
    <w:rsid w:val="0069021A"/>
    <w:rsid w:val="00690F02"/>
    <w:rsid w:val="00697C27"/>
    <w:rsid w:val="006A3962"/>
    <w:rsid w:val="006B1925"/>
    <w:rsid w:val="006B5761"/>
    <w:rsid w:val="006F25E9"/>
    <w:rsid w:val="0070002F"/>
    <w:rsid w:val="00700252"/>
    <w:rsid w:val="007128DC"/>
    <w:rsid w:val="0071372C"/>
    <w:rsid w:val="007144E5"/>
    <w:rsid w:val="00746273"/>
    <w:rsid w:val="007564D2"/>
    <w:rsid w:val="007628D4"/>
    <w:rsid w:val="007643F8"/>
    <w:rsid w:val="00766ACF"/>
    <w:rsid w:val="00771999"/>
    <w:rsid w:val="00771DC1"/>
    <w:rsid w:val="00784AA2"/>
    <w:rsid w:val="00787CC1"/>
    <w:rsid w:val="007B24B9"/>
    <w:rsid w:val="007B7EFA"/>
    <w:rsid w:val="007C385D"/>
    <w:rsid w:val="007C787B"/>
    <w:rsid w:val="007E6D56"/>
    <w:rsid w:val="007F0A25"/>
    <w:rsid w:val="007F5B4B"/>
    <w:rsid w:val="007F613F"/>
    <w:rsid w:val="007F7690"/>
    <w:rsid w:val="0080005E"/>
    <w:rsid w:val="008102AC"/>
    <w:rsid w:val="0081230C"/>
    <w:rsid w:val="008131EF"/>
    <w:rsid w:val="0082566F"/>
    <w:rsid w:val="008329A0"/>
    <w:rsid w:val="00835CBD"/>
    <w:rsid w:val="00842BAD"/>
    <w:rsid w:val="00844C3F"/>
    <w:rsid w:val="0084578E"/>
    <w:rsid w:val="00852325"/>
    <w:rsid w:val="00854FE3"/>
    <w:rsid w:val="00864786"/>
    <w:rsid w:val="00870F14"/>
    <w:rsid w:val="008720F1"/>
    <w:rsid w:val="00876FC9"/>
    <w:rsid w:val="008816AD"/>
    <w:rsid w:val="008A4840"/>
    <w:rsid w:val="008A689F"/>
    <w:rsid w:val="008B36F0"/>
    <w:rsid w:val="008D0191"/>
    <w:rsid w:val="008D3D61"/>
    <w:rsid w:val="008D5188"/>
    <w:rsid w:val="008D7D66"/>
    <w:rsid w:val="008E1CFB"/>
    <w:rsid w:val="00904968"/>
    <w:rsid w:val="00920418"/>
    <w:rsid w:val="00953D32"/>
    <w:rsid w:val="0097219A"/>
    <w:rsid w:val="009A11F4"/>
    <w:rsid w:val="009C20A9"/>
    <w:rsid w:val="009C2879"/>
    <w:rsid w:val="009C5FF4"/>
    <w:rsid w:val="009D1CD3"/>
    <w:rsid w:val="009D4CD5"/>
    <w:rsid w:val="009D529E"/>
    <w:rsid w:val="009D68B7"/>
    <w:rsid w:val="009D6B21"/>
    <w:rsid w:val="009F28D4"/>
    <w:rsid w:val="00A03A4B"/>
    <w:rsid w:val="00A21AE2"/>
    <w:rsid w:val="00A23E12"/>
    <w:rsid w:val="00A243F3"/>
    <w:rsid w:val="00A366DA"/>
    <w:rsid w:val="00A473A7"/>
    <w:rsid w:val="00AD1A7E"/>
    <w:rsid w:val="00AD4B48"/>
    <w:rsid w:val="00AE15E4"/>
    <w:rsid w:val="00AE4F72"/>
    <w:rsid w:val="00AF1F97"/>
    <w:rsid w:val="00B01D98"/>
    <w:rsid w:val="00B035A2"/>
    <w:rsid w:val="00B03ABD"/>
    <w:rsid w:val="00B07B44"/>
    <w:rsid w:val="00B17E4F"/>
    <w:rsid w:val="00B211DD"/>
    <w:rsid w:val="00B40C64"/>
    <w:rsid w:val="00B629DD"/>
    <w:rsid w:val="00B75910"/>
    <w:rsid w:val="00B7721D"/>
    <w:rsid w:val="00B967C0"/>
    <w:rsid w:val="00BA75B5"/>
    <w:rsid w:val="00BC7F73"/>
    <w:rsid w:val="00BD53AC"/>
    <w:rsid w:val="00BD657B"/>
    <w:rsid w:val="00BE6E70"/>
    <w:rsid w:val="00BF103B"/>
    <w:rsid w:val="00C005B4"/>
    <w:rsid w:val="00C0611A"/>
    <w:rsid w:val="00C14749"/>
    <w:rsid w:val="00C3378E"/>
    <w:rsid w:val="00C40ED1"/>
    <w:rsid w:val="00C50666"/>
    <w:rsid w:val="00C539FF"/>
    <w:rsid w:val="00C803BC"/>
    <w:rsid w:val="00C80C9B"/>
    <w:rsid w:val="00C861D1"/>
    <w:rsid w:val="00C976C8"/>
    <w:rsid w:val="00CB170D"/>
    <w:rsid w:val="00CB3703"/>
    <w:rsid w:val="00CB4FC5"/>
    <w:rsid w:val="00CC115A"/>
    <w:rsid w:val="00CD0E9D"/>
    <w:rsid w:val="00CD346E"/>
    <w:rsid w:val="00CE161A"/>
    <w:rsid w:val="00CF2736"/>
    <w:rsid w:val="00CF2EC6"/>
    <w:rsid w:val="00D0563B"/>
    <w:rsid w:val="00D0568B"/>
    <w:rsid w:val="00D160A3"/>
    <w:rsid w:val="00D20B82"/>
    <w:rsid w:val="00D227FC"/>
    <w:rsid w:val="00D246C0"/>
    <w:rsid w:val="00D24D39"/>
    <w:rsid w:val="00D43E09"/>
    <w:rsid w:val="00D506CE"/>
    <w:rsid w:val="00D57625"/>
    <w:rsid w:val="00D651A3"/>
    <w:rsid w:val="00D707C6"/>
    <w:rsid w:val="00D755DA"/>
    <w:rsid w:val="00D83F2E"/>
    <w:rsid w:val="00DA1663"/>
    <w:rsid w:val="00DA5B82"/>
    <w:rsid w:val="00DB22DF"/>
    <w:rsid w:val="00DC6FE6"/>
    <w:rsid w:val="00DD46A9"/>
    <w:rsid w:val="00DD7FF6"/>
    <w:rsid w:val="00DE46FE"/>
    <w:rsid w:val="00E20245"/>
    <w:rsid w:val="00E25401"/>
    <w:rsid w:val="00E27D56"/>
    <w:rsid w:val="00E31376"/>
    <w:rsid w:val="00E31721"/>
    <w:rsid w:val="00E43F8D"/>
    <w:rsid w:val="00E44590"/>
    <w:rsid w:val="00E61915"/>
    <w:rsid w:val="00E61E8A"/>
    <w:rsid w:val="00E75ECA"/>
    <w:rsid w:val="00E764C4"/>
    <w:rsid w:val="00E84A95"/>
    <w:rsid w:val="00E868B0"/>
    <w:rsid w:val="00E87A7A"/>
    <w:rsid w:val="00E916FE"/>
    <w:rsid w:val="00E92A6E"/>
    <w:rsid w:val="00E952F2"/>
    <w:rsid w:val="00EC0C89"/>
    <w:rsid w:val="00EC38B7"/>
    <w:rsid w:val="00EC6364"/>
    <w:rsid w:val="00EC7ED9"/>
    <w:rsid w:val="00EE0EB9"/>
    <w:rsid w:val="00EE70BE"/>
    <w:rsid w:val="00EF6031"/>
    <w:rsid w:val="00F0203C"/>
    <w:rsid w:val="00F14C8B"/>
    <w:rsid w:val="00F31D30"/>
    <w:rsid w:val="00F51D39"/>
    <w:rsid w:val="00F60CCD"/>
    <w:rsid w:val="00F67EC9"/>
    <w:rsid w:val="00F742E9"/>
    <w:rsid w:val="00F82056"/>
    <w:rsid w:val="00F87D14"/>
    <w:rsid w:val="00FA39D5"/>
    <w:rsid w:val="00FB3351"/>
    <w:rsid w:val="00FB7D06"/>
    <w:rsid w:val="00FD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5F98A"/>
  <w15:docId w15:val="{7F93ABCB-143E-44C7-B617-8952C17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C0"/>
    <w:pPr>
      <w:ind w:left="720"/>
      <w:contextualSpacing/>
    </w:pPr>
  </w:style>
  <w:style w:type="table" w:styleId="TableGrid">
    <w:name w:val="Table Grid"/>
    <w:basedOn w:val="TableNormal"/>
    <w:uiPriority w:val="59"/>
    <w:rsid w:val="009D5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BD"/>
    <w:rPr>
      <w:rFonts w:ascii="Lucida Grande" w:hAnsi="Lucida Grande" w:cs="Lucida Grande"/>
      <w:sz w:val="18"/>
      <w:szCs w:val="18"/>
    </w:rPr>
  </w:style>
  <w:style w:type="paragraph" w:styleId="Footer">
    <w:name w:val="footer"/>
    <w:basedOn w:val="Normal"/>
    <w:link w:val="FooterChar"/>
    <w:uiPriority w:val="99"/>
    <w:unhideWhenUsed/>
    <w:rsid w:val="00185C8B"/>
    <w:pPr>
      <w:tabs>
        <w:tab w:val="center" w:pos="4320"/>
        <w:tab w:val="right" w:pos="8640"/>
      </w:tabs>
    </w:pPr>
  </w:style>
  <w:style w:type="character" w:customStyle="1" w:styleId="FooterChar">
    <w:name w:val="Footer Char"/>
    <w:basedOn w:val="DefaultParagraphFont"/>
    <w:link w:val="Footer"/>
    <w:uiPriority w:val="99"/>
    <w:rsid w:val="00185C8B"/>
  </w:style>
  <w:style w:type="character" w:styleId="PageNumber">
    <w:name w:val="page number"/>
    <w:basedOn w:val="DefaultParagraphFont"/>
    <w:uiPriority w:val="99"/>
    <w:semiHidden/>
    <w:unhideWhenUsed/>
    <w:rsid w:val="00185C8B"/>
  </w:style>
  <w:style w:type="paragraph" w:customStyle="1" w:styleId="BodyA">
    <w:name w:val="Body A"/>
    <w:rsid w:val="008329A0"/>
    <w:rPr>
      <w:rFonts w:ascii="Helvetica" w:eastAsia="ヒラギノ角ゴ Pro W3" w:hAnsi="Helvetica" w:cs="Times New Roman"/>
      <w:color w:val="000000"/>
      <w:szCs w:val="20"/>
    </w:rPr>
  </w:style>
  <w:style w:type="character" w:styleId="Hyperlink">
    <w:name w:val="Hyperlink"/>
    <w:rsid w:val="00A243F3"/>
    <w:rPr>
      <w:color w:val="0000FF"/>
      <w:u w:val="single"/>
    </w:rPr>
  </w:style>
  <w:style w:type="character" w:styleId="CommentReference">
    <w:name w:val="annotation reference"/>
    <w:basedOn w:val="DefaultParagraphFont"/>
    <w:uiPriority w:val="99"/>
    <w:semiHidden/>
    <w:unhideWhenUsed/>
    <w:rsid w:val="00050BE6"/>
    <w:rPr>
      <w:sz w:val="16"/>
      <w:szCs w:val="16"/>
    </w:rPr>
  </w:style>
  <w:style w:type="paragraph" w:styleId="CommentText">
    <w:name w:val="annotation text"/>
    <w:basedOn w:val="Normal"/>
    <w:link w:val="CommentTextChar"/>
    <w:uiPriority w:val="99"/>
    <w:semiHidden/>
    <w:unhideWhenUsed/>
    <w:rsid w:val="00050BE6"/>
    <w:rPr>
      <w:sz w:val="20"/>
      <w:szCs w:val="20"/>
    </w:rPr>
  </w:style>
  <w:style w:type="character" w:customStyle="1" w:styleId="CommentTextChar">
    <w:name w:val="Comment Text Char"/>
    <w:basedOn w:val="DefaultParagraphFont"/>
    <w:link w:val="CommentText"/>
    <w:uiPriority w:val="99"/>
    <w:semiHidden/>
    <w:rsid w:val="00050BE6"/>
    <w:rPr>
      <w:sz w:val="20"/>
      <w:szCs w:val="20"/>
    </w:rPr>
  </w:style>
  <w:style w:type="paragraph" w:styleId="CommentSubject">
    <w:name w:val="annotation subject"/>
    <w:basedOn w:val="CommentText"/>
    <w:next w:val="CommentText"/>
    <w:link w:val="CommentSubjectChar"/>
    <w:uiPriority w:val="99"/>
    <w:semiHidden/>
    <w:unhideWhenUsed/>
    <w:rsid w:val="00050BE6"/>
    <w:rPr>
      <w:b/>
      <w:bCs/>
    </w:rPr>
  </w:style>
  <w:style w:type="character" w:customStyle="1" w:styleId="CommentSubjectChar">
    <w:name w:val="Comment Subject Char"/>
    <w:basedOn w:val="CommentTextChar"/>
    <w:link w:val="CommentSubject"/>
    <w:uiPriority w:val="99"/>
    <w:semiHidden/>
    <w:rsid w:val="00050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026">
      <w:bodyDiv w:val="1"/>
      <w:marLeft w:val="0"/>
      <w:marRight w:val="0"/>
      <w:marTop w:val="0"/>
      <w:marBottom w:val="0"/>
      <w:divBdr>
        <w:top w:val="none" w:sz="0" w:space="0" w:color="auto"/>
        <w:left w:val="none" w:sz="0" w:space="0" w:color="auto"/>
        <w:bottom w:val="none" w:sz="0" w:space="0" w:color="auto"/>
        <w:right w:val="none" w:sz="0" w:space="0" w:color="auto"/>
      </w:divBdr>
    </w:div>
    <w:div w:id="983780915">
      <w:bodyDiv w:val="1"/>
      <w:marLeft w:val="0"/>
      <w:marRight w:val="0"/>
      <w:marTop w:val="0"/>
      <w:marBottom w:val="0"/>
      <w:divBdr>
        <w:top w:val="none" w:sz="0" w:space="0" w:color="auto"/>
        <w:left w:val="none" w:sz="0" w:space="0" w:color="auto"/>
        <w:bottom w:val="none" w:sz="0" w:space="0" w:color="auto"/>
        <w:right w:val="none" w:sz="0" w:space="0" w:color="auto"/>
      </w:divBdr>
    </w:div>
    <w:div w:id="1233541255">
      <w:bodyDiv w:val="1"/>
      <w:marLeft w:val="0"/>
      <w:marRight w:val="0"/>
      <w:marTop w:val="0"/>
      <w:marBottom w:val="0"/>
      <w:divBdr>
        <w:top w:val="none" w:sz="0" w:space="0" w:color="auto"/>
        <w:left w:val="none" w:sz="0" w:space="0" w:color="auto"/>
        <w:bottom w:val="none" w:sz="0" w:space="0" w:color="auto"/>
        <w:right w:val="none" w:sz="0" w:space="0" w:color="auto"/>
      </w:divBdr>
    </w:div>
    <w:div w:id="1505899940">
      <w:bodyDiv w:val="1"/>
      <w:marLeft w:val="0"/>
      <w:marRight w:val="0"/>
      <w:marTop w:val="0"/>
      <w:marBottom w:val="0"/>
      <w:divBdr>
        <w:top w:val="none" w:sz="0" w:space="0" w:color="auto"/>
        <w:left w:val="none" w:sz="0" w:space="0" w:color="auto"/>
        <w:bottom w:val="none" w:sz="0" w:space="0" w:color="auto"/>
        <w:right w:val="none" w:sz="0" w:space="0" w:color="auto"/>
      </w:divBdr>
    </w:div>
    <w:div w:id="2088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95B5-20B5-48AE-95A7-3DB772DF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Thomas</dc:creator>
  <cp:keywords/>
  <dc:description/>
  <cp:lastModifiedBy>Joanne Hartland</cp:lastModifiedBy>
  <cp:revision>4</cp:revision>
  <cp:lastPrinted>2020-12-15T17:47:00Z</cp:lastPrinted>
  <dcterms:created xsi:type="dcterms:W3CDTF">2021-01-14T18:00:00Z</dcterms:created>
  <dcterms:modified xsi:type="dcterms:W3CDTF">2021-01-14T18:03:00Z</dcterms:modified>
  <cp:category/>
</cp:coreProperties>
</file>